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55" w:rsidRDefault="009C2F55" w:rsidP="00F77719">
      <w:pPr>
        <w:snapToGrid w:val="0"/>
        <w:spacing w:line="600" w:lineRule="exact"/>
        <w:ind w:right="800"/>
        <w:rPr>
          <w:rFonts w:ascii="黑体" w:eastAsia="黑体"/>
          <w:b/>
          <w:szCs w:val="32"/>
        </w:rPr>
      </w:pPr>
    </w:p>
    <w:p w:rsidR="00BF0026" w:rsidRDefault="009844DF" w:rsidP="00564193">
      <w:pPr>
        <w:snapToGrid w:val="0"/>
        <w:spacing w:line="600" w:lineRule="exact"/>
        <w:ind w:right="160"/>
        <w:jc w:val="right"/>
        <w:rPr>
          <w:rFonts w:ascii="黑体" w:eastAsia="黑体"/>
          <w:b/>
          <w:szCs w:val="32"/>
        </w:rPr>
      </w:pPr>
      <w:r>
        <w:rPr>
          <w:rFonts w:ascii="黑体" w:eastAsia="黑体"/>
          <w:b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ubjectText" o:spid="_x0000_s1093" type="#_x0000_t202" style="position:absolute;left:0;text-align:left;margin-left:8pt;margin-top:162.8pt;width:440pt;height:86.85pt;z-index:251656192;visibility:visible;mso-position-vertical-relative:page" filled="f" stroked="f">
            <v:textbox style="mso-next-textbox:#SubjectText" inset="0,0,0,0">
              <w:txbxContent>
                <w:p w:rsidR="00AE4ABE" w:rsidRPr="00F6092F" w:rsidRDefault="00AE4ABE" w:rsidP="00564193">
                  <w:pPr>
                    <w:snapToGrid w:val="0"/>
                    <w:jc w:val="distribute"/>
                    <w:rPr>
                      <w:b/>
                      <w:spacing w:val="12"/>
                      <w:w w:val="66"/>
                      <w:kern w:val="15"/>
                      <w:sz w:val="108"/>
                      <w:szCs w:val="108"/>
                    </w:rPr>
                  </w:pPr>
                  <w:r w:rsidRPr="00F6092F">
                    <w:rPr>
                      <w:rFonts w:ascii="方正小标宋简体" w:eastAsia="方正小标宋简体" w:hAnsi="Batang" w:cs="Arial" w:hint="eastAsia"/>
                      <w:b/>
                      <w:bCs/>
                      <w:color w:val="FF0000"/>
                      <w:spacing w:val="12"/>
                      <w:w w:val="66"/>
                      <w:kern w:val="15"/>
                      <w:sz w:val="108"/>
                      <w:szCs w:val="108"/>
                    </w:rPr>
                    <w:t xml:space="preserve">福建省科学技术厅文件         </w:t>
                  </w:r>
                </w:p>
              </w:txbxContent>
            </v:textbox>
            <w10:wrap anchory="page"/>
          </v:shape>
        </w:pict>
      </w:r>
    </w:p>
    <w:p w:rsidR="00BF0026" w:rsidRDefault="00BF0026" w:rsidP="00564193">
      <w:pPr>
        <w:snapToGrid w:val="0"/>
        <w:spacing w:line="600" w:lineRule="exact"/>
        <w:ind w:right="160"/>
        <w:jc w:val="right"/>
        <w:rPr>
          <w:rFonts w:ascii="黑体" w:eastAsia="黑体"/>
          <w:b/>
          <w:szCs w:val="32"/>
        </w:rPr>
      </w:pPr>
    </w:p>
    <w:p w:rsidR="00564193" w:rsidRDefault="00564193" w:rsidP="00564193">
      <w:pPr>
        <w:snapToGrid w:val="0"/>
        <w:spacing w:line="600" w:lineRule="exact"/>
        <w:ind w:right="160"/>
        <w:jc w:val="right"/>
        <w:rPr>
          <w:rFonts w:ascii="黑体" w:eastAsia="黑体"/>
          <w:b/>
          <w:szCs w:val="32"/>
        </w:rPr>
      </w:pPr>
    </w:p>
    <w:p w:rsidR="00602904" w:rsidRDefault="009844DF" w:rsidP="00564193">
      <w:pPr>
        <w:snapToGrid w:val="0"/>
        <w:spacing w:line="600" w:lineRule="exact"/>
        <w:ind w:right="160"/>
        <w:jc w:val="right"/>
        <w:rPr>
          <w:rFonts w:ascii="黑体" w:eastAsia="黑体"/>
          <w:b/>
          <w:szCs w:val="32"/>
        </w:rPr>
      </w:pPr>
      <w:r w:rsidRPr="009844DF">
        <w:rPr>
          <w:noProof/>
        </w:rPr>
        <w:pict>
          <v:shape id="_x0000_s1074" type="#_x0000_t202" style="position:absolute;left:0;text-align:left;margin-left:120pt;margin-top:24.75pt;width:176pt;height:30.1pt;z-index:251655168;mso-width-relative:margin;mso-height-relative:margin" filled="f" stroked="f">
            <v:textbox style="mso-next-textbox:#_x0000_s1074" inset="0,,0">
              <w:txbxContent>
                <w:p w:rsidR="00AE4ABE" w:rsidRPr="00FB2D3C" w:rsidRDefault="009844DF" w:rsidP="00EB1EDC">
                  <w:pPr>
                    <w:jc w:val="center"/>
                    <w:rPr>
                      <w:rFonts w:ascii="仿宋_GB2312" w:hAnsi="宋体"/>
                      <w:bCs/>
                    </w:rPr>
                  </w:pPr>
                  <w:r w:rsidRPr="00FB2D3C">
                    <w:rPr>
                      <w:rFonts w:ascii="仿宋_GB2312" w:hint="eastAsia"/>
                    </w:rPr>
                    <w:fldChar w:fldCharType="begin"/>
                  </w:r>
                  <w:r w:rsidR="00AE4ABE" w:rsidRPr="00FB2D3C">
                    <w:rPr>
                      <w:rFonts w:ascii="仿宋_GB2312" w:hint="eastAsia"/>
                    </w:rPr>
                    <w:instrText xml:space="preserve"> MERGEFIELD  发文编号 </w:instrText>
                  </w:r>
                  <w:r w:rsidRPr="00FB2D3C">
                    <w:rPr>
                      <w:rFonts w:ascii="仿宋_GB2312" w:hint="eastAsia"/>
                    </w:rPr>
                    <w:fldChar w:fldCharType="separate"/>
                  </w:r>
                  <w:r w:rsidR="00B40E92" w:rsidRPr="00BD4B78">
                    <w:rPr>
                      <w:rFonts w:ascii="仿宋_GB2312" w:hint="eastAsia"/>
                      <w:noProof/>
                    </w:rPr>
                    <w:t>闽科星〔2018〕3号</w:t>
                  </w:r>
                  <w:r w:rsidRPr="00FB2D3C">
                    <w:rPr>
                      <w:rFonts w:ascii="仿宋_GB2312" w:hint="eastAsia"/>
                    </w:rPr>
                    <w:fldChar w:fldCharType="end"/>
                  </w:r>
                </w:p>
                <w:p w:rsidR="00AE4ABE" w:rsidRDefault="00AE4ABE" w:rsidP="009C2F55"/>
              </w:txbxContent>
            </v:textbox>
          </v:shape>
        </w:pict>
      </w:r>
    </w:p>
    <w:p w:rsidR="00564193" w:rsidRDefault="00564193" w:rsidP="00564193">
      <w:pPr>
        <w:snapToGrid w:val="0"/>
        <w:spacing w:line="600" w:lineRule="exact"/>
        <w:ind w:right="160"/>
        <w:jc w:val="right"/>
        <w:rPr>
          <w:rFonts w:ascii="黑体" w:eastAsia="黑体"/>
          <w:b/>
          <w:szCs w:val="32"/>
        </w:rPr>
      </w:pPr>
    </w:p>
    <w:p w:rsidR="00564193" w:rsidRDefault="009844DF" w:rsidP="00564193">
      <w:pPr>
        <w:snapToGrid w:val="0"/>
        <w:spacing w:line="600" w:lineRule="exact"/>
        <w:ind w:right="160"/>
        <w:jc w:val="right"/>
        <w:rPr>
          <w:rFonts w:ascii="黑体" w:eastAsia="黑体"/>
          <w:b/>
          <w:szCs w:val="32"/>
        </w:rPr>
      </w:pPr>
      <w:r w:rsidRPr="009844DF">
        <w:rPr>
          <w:noProof/>
        </w:rPr>
        <w:pict>
          <v:line id="DocMarkLine" o:spid="_x0000_s1072" style="position:absolute;left:0;text-align:left;z-index:251654144;visibility:visible" from="0,22.65pt" to="441pt,22.65pt" strokecolor="red" strokeweight="2.5pt"/>
        </w:pict>
      </w:r>
    </w:p>
    <w:p w:rsidR="00564193" w:rsidRDefault="00564193" w:rsidP="00564193">
      <w:pPr>
        <w:snapToGrid w:val="0"/>
        <w:spacing w:line="600" w:lineRule="exact"/>
        <w:ind w:right="160"/>
        <w:jc w:val="right"/>
        <w:rPr>
          <w:rFonts w:ascii="黑体" w:eastAsia="黑体"/>
          <w:b/>
          <w:szCs w:val="32"/>
        </w:rPr>
      </w:pPr>
    </w:p>
    <w:p w:rsidR="00B25B9B" w:rsidRPr="005219E6" w:rsidRDefault="009844DF" w:rsidP="00B25B9B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219E6">
        <w:rPr>
          <w:rFonts w:ascii="宋体" w:eastAsia="宋体" w:hAnsi="宋体" w:hint="eastAsia"/>
          <w:b/>
          <w:sz w:val="36"/>
          <w:szCs w:val="36"/>
        </w:rPr>
        <w:fldChar w:fldCharType="begin"/>
      </w:r>
      <w:r w:rsidR="00B25B9B" w:rsidRPr="005219E6">
        <w:rPr>
          <w:rFonts w:ascii="宋体" w:eastAsia="宋体" w:hAnsi="宋体" w:hint="eastAsia"/>
          <w:b/>
          <w:sz w:val="36"/>
          <w:szCs w:val="36"/>
        </w:rPr>
        <w:instrText xml:space="preserve"> MERGEFIELD  文件标题 </w:instrText>
      </w:r>
      <w:r w:rsidRPr="005219E6">
        <w:rPr>
          <w:rFonts w:ascii="宋体" w:eastAsia="宋体" w:hAnsi="宋体" w:hint="eastAsia"/>
          <w:b/>
          <w:sz w:val="36"/>
          <w:szCs w:val="36"/>
        </w:rPr>
        <w:fldChar w:fldCharType="separate"/>
      </w:r>
      <w:r w:rsidR="00B40E92" w:rsidRPr="00BD4B78">
        <w:rPr>
          <w:rFonts w:ascii="宋体" w:eastAsia="宋体" w:hAnsi="宋体" w:hint="eastAsia"/>
          <w:b/>
          <w:noProof/>
          <w:sz w:val="36"/>
          <w:szCs w:val="36"/>
        </w:rPr>
        <w:t>福建省科学技术厅关于公布2018年福建省星创天地名单的通知</w:t>
      </w:r>
      <w:r w:rsidRPr="005219E6">
        <w:rPr>
          <w:rFonts w:ascii="宋体" w:eastAsia="宋体" w:hAnsi="宋体" w:hint="eastAsia"/>
          <w:b/>
          <w:sz w:val="36"/>
          <w:szCs w:val="36"/>
        </w:rPr>
        <w:fldChar w:fldCharType="end"/>
      </w:r>
    </w:p>
    <w:p w:rsidR="00564193" w:rsidRDefault="00564193" w:rsidP="00B25B9B">
      <w:pPr>
        <w:snapToGrid w:val="0"/>
        <w:spacing w:line="600" w:lineRule="exact"/>
        <w:ind w:right="1280"/>
        <w:jc w:val="center"/>
        <w:rPr>
          <w:rFonts w:ascii="黑体" w:eastAsia="黑体"/>
          <w:b/>
          <w:szCs w:val="32"/>
        </w:rPr>
      </w:pPr>
    </w:p>
    <w:bookmarkStart w:id="0" w:name="BodyEnd"/>
    <w:bookmarkEnd w:id="0"/>
    <w:p w:rsidR="00CD43F3" w:rsidRPr="00EA4529" w:rsidRDefault="009844DF" w:rsidP="00CD43F3">
      <w:pPr>
        <w:spacing w:line="600" w:lineRule="exact"/>
        <w:rPr>
          <w:rFonts w:ascii="仿宋_GB2312" w:hAnsi="Dotum"/>
          <w:sz w:val="18"/>
          <w:szCs w:val="18"/>
        </w:rPr>
      </w:pPr>
      <w:r w:rsidRPr="00EA4529">
        <w:rPr>
          <w:rFonts w:ascii="仿宋_GB2312" w:hAnsi="Dotum" w:hint="eastAsia"/>
          <w:bCs/>
        </w:rPr>
        <w:fldChar w:fldCharType="begin"/>
      </w:r>
      <w:r w:rsidR="00CD43F3" w:rsidRPr="00EA4529">
        <w:rPr>
          <w:rFonts w:ascii="仿宋_GB2312" w:hAnsi="Dotum" w:hint="eastAsia"/>
          <w:bCs/>
        </w:rPr>
        <w:instrText xml:space="preserve"> MERGEFIELD 主送 </w:instrText>
      </w:r>
      <w:r w:rsidRPr="00EA4529">
        <w:rPr>
          <w:rFonts w:ascii="仿宋_GB2312" w:hAnsi="Dotum" w:hint="eastAsia"/>
          <w:bCs/>
        </w:rPr>
        <w:fldChar w:fldCharType="separate"/>
      </w:r>
      <w:r w:rsidR="00B40E92" w:rsidRPr="00BD4B78">
        <w:rPr>
          <w:rFonts w:ascii="仿宋_GB2312" w:hAnsi="Dotum" w:hint="eastAsia"/>
          <w:bCs/>
          <w:noProof/>
        </w:rPr>
        <w:t>各设区市科技局，平潭综合实验区社会事业局，各有关单位</w:t>
      </w:r>
      <w:r w:rsidRPr="00EA4529">
        <w:rPr>
          <w:rFonts w:ascii="仿宋_GB2312" w:hAnsi="Dotum" w:hint="eastAsia"/>
          <w:bCs/>
        </w:rPr>
        <w:fldChar w:fldCharType="end"/>
      </w:r>
      <w:r w:rsidR="00CD43F3" w:rsidRPr="00EA4529">
        <w:rPr>
          <w:rFonts w:ascii="仿宋_GB2312" w:hAnsi="Dotum" w:hint="eastAsia"/>
          <w:bCs/>
        </w:rPr>
        <w:t>：</w:t>
      </w:r>
    </w:p>
    <w:p w:rsidR="00061134" w:rsidRPr="00215703" w:rsidRDefault="00061134" w:rsidP="00061134">
      <w:pPr>
        <w:ind w:firstLineChars="200" w:firstLine="640"/>
        <w:rPr>
          <w:rFonts w:ascii="仿宋_GB2312"/>
          <w:szCs w:val="32"/>
        </w:rPr>
      </w:pPr>
      <w:r w:rsidRPr="00215703">
        <w:rPr>
          <w:rFonts w:ascii="仿宋_GB2312" w:hint="eastAsia"/>
          <w:szCs w:val="32"/>
          <w:shd w:val="clear" w:color="auto" w:fill="FFFFFF"/>
        </w:rPr>
        <w:t>根据《福建省星创天地管理细则（暂行）》及《福建省科学技术厅关于开展2018年福建省星创天地认定工作的通知》（闽科星函〔2018〕9号）的有关要求，</w:t>
      </w:r>
      <w:r>
        <w:rPr>
          <w:rFonts w:ascii="仿宋_GB2312" w:hint="eastAsia"/>
          <w:szCs w:val="32"/>
          <w:shd w:val="clear" w:color="auto" w:fill="FFFFFF"/>
        </w:rPr>
        <w:t>省科技厅组织开展了省级星创天地评审认定工作。经研究，</w:t>
      </w:r>
      <w:r w:rsidRPr="00215703">
        <w:rPr>
          <w:rFonts w:ascii="仿宋_GB2312" w:hint="eastAsia"/>
          <w:szCs w:val="32"/>
          <w:shd w:val="clear" w:color="auto" w:fill="FFFFFF"/>
        </w:rPr>
        <w:t>确定福建省农业科学院数字农业星创天地等14</w:t>
      </w:r>
      <w:r w:rsidRPr="00A062F9">
        <w:rPr>
          <w:rFonts w:ascii="仿宋_GB2312" w:hint="eastAsia"/>
          <w:color w:val="000000"/>
          <w:szCs w:val="32"/>
          <w:shd w:val="clear" w:color="auto" w:fill="FFFFFF"/>
        </w:rPr>
        <w:t>家</w:t>
      </w:r>
      <w:r w:rsidRPr="00215703">
        <w:rPr>
          <w:rFonts w:ascii="仿宋_GB2312" w:hint="eastAsia"/>
          <w:szCs w:val="32"/>
          <w:shd w:val="clear" w:color="auto" w:fill="FFFFFF"/>
        </w:rPr>
        <w:t>星创天地为</w:t>
      </w:r>
      <w:r>
        <w:rPr>
          <w:rFonts w:ascii="仿宋_GB2312" w:hint="eastAsia"/>
          <w:szCs w:val="32"/>
          <w:shd w:val="clear" w:color="auto" w:fill="FFFFFF"/>
        </w:rPr>
        <w:t>2018年“福建省</w:t>
      </w:r>
      <w:r w:rsidRPr="00215703">
        <w:rPr>
          <w:rFonts w:ascii="仿宋_GB2312" w:hint="eastAsia"/>
          <w:szCs w:val="32"/>
          <w:shd w:val="clear" w:color="auto" w:fill="FFFFFF"/>
        </w:rPr>
        <w:t>星创天地</w:t>
      </w:r>
      <w:r>
        <w:rPr>
          <w:rFonts w:ascii="仿宋_GB2312" w:hint="eastAsia"/>
          <w:szCs w:val="32"/>
          <w:shd w:val="clear" w:color="auto" w:fill="FFFFFF"/>
        </w:rPr>
        <w:t>”</w:t>
      </w:r>
      <w:r w:rsidRPr="00215703">
        <w:rPr>
          <w:rFonts w:ascii="仿宋_GB2312" w:hint="eastAsia"/>
          <w:szCs w:val="32"/>
          <w:shd w:val="clear" w:color="auto" w:fill="FFFFFF"/>
        </w:rPr>
        <w:t>（</w:t>
      </w:r>
      <w:ins w:id="1" w:author="王明唐/福建省科技厅/办公室" w:date="2018-08-13T12:04:00Z">
        <w:r w:rsidR="00B21395">
          <w:rPr>
            <w:rFonts w:ascii="仿宋_GB2312" w:hint="eastAsia"/>
            <w:szCs w:val="32"/>
            <w:shd w:val="clear" w:color="auto" w:fill="FFFFFF"/>
          </w:rPr>
          <w:t>详细名单</w:t>
        </w:r>
      </w:ins>
      <w:r w:rsidRPr="00215703">
        <w:rPr>
          <w:rFonts w:ascii="仿宋_GB2312" w:hint="eastAsia"/>
          <w:szCs w:val="32"/>
          <w:shd w:val="clear" w:color="auto" w:fill="FFFFFF"/>
        </w:rPr>
        <w:t>见附</w:t>
      </w:r>
      <w:r w:rsidRPr="00215703">
        <w:rPr>
          <w:rFonts w:ascii="仿宋_GB2312" w:hint="eastAsia"/>
          <w:szCs w:val="32"/>
        </w:rPr>
        <w:t>件）。</w:t>
      </w:r>
    </w:p>
    <w:p w:rsidR="00061134" w:rsidRDefault="00061134" w:rsidP="00061134">
      <w:pPr>
        <w:ind w:firstLineChars="200" w:firstLine="640"/>
        <w:rPr>
          <w:rFonts w:ascii="仿宋_GB2312"/>
          <w:szCs w:val="32"/>
          <w:shd w:val="clear" w:color="auto" w:fill="FFFFFF"/>
        </w:rPr>
      </w:pPr>
      <w:r w:rsidRPr="00A062F9">
        <w:rPr>
          <w:rFonts w:ascii="仿宋_GB2312" w:hint="eastAsia"/>
          <w:color w:val="000000"/>
          <w:szCs w:val="32"/>
        </w:rPr>
        <w:t>希望各星</w:t>
      </w:r>
      <w:r w:rsidRPr="00A062F9">
        <w:rPr>
          <w:rFonts w:ascii="仿宋_GB2312" w:hint="eastAsia"/>
          <w:color w:val="000000"/>
          <w:szCs w:val="32"/>
          <w:shd w:val="clear" w:color="auto" w:fill="FFFFFF"/>
        </w:rPr>
        <w:t>创天地运营单位按照《福建省星创天地管理细则（暂行）》要求，加强星创天地的建设与管理，进一步明确主要任务与目标，不断创新服务模式，提升创新创业孵化服务能力。各级科技管理部门</w:t>
      </w:r>
      <w:r w:rsidRPr="00215703">
        <w:rPr>
          <w:rFonts w:ascii="仿宋_GB2312" w:hint="eastAsia"/>
          <w:szCs w:val="32"/>
          <w:shd w:val="clear" w:color="auto" w:fill="FFFFFF"/>
        </w:rPr>
        <w:t>要继续加强对星创天地的引导和支持，</w:t>
      </w:r>
      <w:r w:rsidRPr="008A6D17">
        <w:rPr>
          <w:rFonts w:ascii="仿宋_GB2312"/>
          <w:szCs w:val="32"/>
          <w:shd w:val="clear" w:color="auto" w:fill="FFFFFF"/>
        </w:rPr>
        <w:t>积极</w:t>
      </w:r>
      <w:r w:rsidRPr="008A6D17">
        <w:rPr>
          <w:rFonts w:ascii="仿宋_GB2312"/>
          <w:szCs w:val="32"/>
          <w:shd w:val="clear" w:color="auto" w:fill="FFFFFF"/>
        </w:rPr>
        <w:lastRenderedPageBreak/>
        <w:t>营造农村科技创新创业的良好生态环境</w:t>
      </w:r>
      <w:r w:rsidRPr="008A6D17">
        <w:rPr>
          <w:rFonts w:ascii="仿宋_GB2312" w:hint="eastAsia"/>
          <w:szCs w:val="32"/>
          <w:shd w:val="clear" w:color="auto" w:fill="FFFFFF"/>
        </w:rPr>
        <w:t>，</w:t>
      </w:r>
      <w:r w:rsidRPr="00215703">
        <w:rPr>
          <w:rFonts w:ascii="仿宋_GB2312" w:hint="eastAsia"/>
          <w:szCs w:val="32"/>
          <w:shd w:val="clear" w:color="auto" w:fill="FFFFFF"/>
        </w:rPr>
        <w:t>加快推进我省现代农业发展。</w:t>
      </w:r>
    </w:p>
    <w:p w:rsidR="00061134" w:rsidRPr="0056559D" w:rsidRDefault="00061134" w:rsidP="00061134">
      <w:pPr>
        <w:rPr>
          <w:rFonts w:ascii="仿宋_GB2312"/>
          <w:szCs w:val="32"/>
          <w:shd w:val="clear" w:color="auto" w:fill="FFFFFF"/>
        </w:rPr>
      </w:pPr>
    </w:p>
    <w:p w:rsidR="00061134" w:rsidRPr="0056559D" w:rsidRDefault="00061134" w:rsidP="00061134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/>
          <w:szCs w:val="32"/>
          <w:shd w:val="clear" w:color="auto" w:fill="FFFFFF"/>
        </w:rPr>
      </w:pPr>
      <w:r w:rsidRPr="0056559D">
        <w:rPr>
          <w:rFonts w:ascii="仿宋_GB2312" w:hint="eastAsia"/>
          <w:szCs w:val="32"/>
          <w:shd w:val="clear" w:color="auto" w:fill="FFFFFF"/>
        </w:rPr>
        <w:t>附件：</w:t>
      </w:r>
      <w:r w:rsidRPr="00215703">
        <w:rPr>
          <w:rFonts w:ascii="仿宋_GB2312" w:hint="eastAsia"/>
          <w:szCs w:val="32"/>
          <w:shd w:val="clear" w:color="auto" w:fill="FFFFFF"/>
        </w:rPr>
        <w:t>2018年福建省星创天地</w:t>
      </w:r>
      <w:r w:rsidRPr="0056559D">
        <w:rPr>
          <w:rFonts w:ascii="仿宋_GB2312" w:hint="eastAsia"/>
          <w:szCs w:val="32"/>
          <w:shd w:val="clear" w:color="auto" w:fill="FFFFFF"/>
        </w:rPr>
        <w:t>名单</w:t>
      </w:r>
    </w:p>
    <w:p w:rsidR="00061134" w:rsidRDefault="00061134" w:rsidP="00061134">
      <w:pPr>
        <w:rPr>
          <w:rFonts w:ascii="仿宋_GB2312"/>
          <w:szCs w:val="32"/>
        </w:rPr>
      </w:pPr>
    </w:p>
    <w:p w:rsidR="00061134" w:rsidRDefault="00061134" w:rsidP="00061134">
      <w:pPr>
        <w:rPr>
          <w:rFonts w:ascii="仿宋_GB2312"/>
          <w:szCs w:val="32"/>
        </w:rPr>
      </w:pPr>
    </w:p>
    <w:p w:rsidR="00061134" w:rsidRPr="00215703" w:rsidRDefault="00061134" w:rsidP="00061134">
      <w:pPr>
        <w:wordWrap w:val="0"/>
        <w:spacing w:line="600" w:lineRule="exact"/>
        <w:ind w:firstLineChars="200" w:firstLine="640"/>
        <w:jc w:val="right"/>
        <w:rPr>
          <w:rFonts w:ascii="仿宋_GB2312" w:hAnsi="微软雅黑"/>
          <w:color w:val="333333"/>
          <w:szCs w:val="32"/>
          <w:shd w:val="clear" w:color="auto" w:fill="FFFFFF"/>
        </w:rPr>
      </w:pPr>
      <w:r w:rsidRPr="00215703">
        <w:rPr>
          <w:rFonts w:ascii="仿宋_GB2312" w:hAnsi="微软雅黑" w:hint="eastAsia"/>
          <w:color w:val="333333"/>
          <w:szCs w:val="32"/>
          <w:shd w:val="clear" w:color="auto" w:fill="FFFFFF"/>
        </w:rPr>
        <w:t xml:space="preserve">福建省科学技术厅        </w:t>
      </w:r>
    </w:p>
    <w:p w:rsidR="00061134" w:rsidRPr="00215703" w:rsidRDefault="00061134" w:rsidP="00061134">
      <w:pPr>
        <w:wordWrap w:val="0"/>
        <w:spacing w:line="600" w:lineRule="exact"/>
        <w:ind w:firstLineChars="200" w:firstLine="640"/>
        <w:jc w:val="right"/>
        <w:rPr>
          <w:rFonts w:ascii="仿宋_GB2312" w:hAnsi="微软雅黑"/>
          <w:color w:val="333333"/>
          <w:szCs w:val="32"/>
          <w:shd w:val="clear" w:color="auto" w:fill="FFFFFF"/>
        </w:rPr>
      </w:pPr>
      <w:r w:rsidRPr="00215703">
        <w:rPr>
          <w:rFonts w:ascii="仿宋_GB2312" w:hAnsi="微软雅黑"/>
          <w:color w:val="333333"/>
          <w:szCs w:val="32"/>
          <w:shd w:val="clear" w:color="auto" w:fill="FFFFFF"/>
        </w:rPr>
        <w:t>201</w:t>
      </w:r>
      <w:r>
        <w:rPr>
          <w:rFonts w:ascii="仿宋_GB2312" w:hAnsi="微软雅黑" w:hint="eastAsia"/>
          <w:color w:val="333333"/>
          <w:szCs w:val="32"/>
          <w:shd w:val="clear" w:color="auto" w:fill="FFFFFF"/>
        </w:rPr>
        <w:t>8</w:t>
      </w:r>
      <w:r w:rsidRPr="00215703">
        <w:rPr>
          <w:rFonts w:ascii="仿宋_GB2312" w:hAnsi="微软雅黑"/>
          <w:color w:val="333333"/>
          <w:szCs w:val="32"/>
          <w:shd w:val="clear" w:color="auto" w:fill="FFFFFF"/>
        </w:rPr>
        <w:t>年</w:t>
      </w:r>
      <w:del w:id="2" w:author="翁婷/福建省科技厅/办公室" w:date="2018-08-14T17:31:00Z">
        <w:r w:rsidDel="00AE4ABE">
          <w:rPr>
            <w:rFonts w:ascii="仿宋_GB2312" w:hAnsi="微软雅黑" w:hint="eastAsia"/>
            <w:color w:val="333333"/>
            <w:szCs w:val="32"/>
            <w:shd w:val="clear" w:color="auto" w:fill="FFFFFF"/>
          </w:rPr>
          <w:delText xml:space="preserve"> </w:delText>
        </w:r>
      </w:del>
      <w:ins w:id="3" w:author="翁婷/福建省科技厅/办公室" w:date="2018-08-14T17:31:00Z">
        <w:r w:rsidR="00AE4ABE">
          <w:rPr>
            <w:rFonts w:ascii="仿宋_GB2312" w:hAnsi="微软雅黑" w:hint="eastAsia"/>
            <w:color w:val="333333"/>
            <w:szCs w:val="32"/>
            <w:shd w:val="clear" w:color="auto" w:fill="FFFFFF"/>
          </w:rPr>
          <w:t>8</w:t>
        </w:r>
      </w:ins>
      <w:r w:rsidRPr="00215703">
        <w:rPr>
          <w:rFonts w:ascii="仿宋_GB2312" w:hAnsi="微软雅黑"/>
          <w:color w:val="333333"/>
          <w:szCs w:val="32"/>
          <w:shd w:val="clear" w:color="auto" w:fill="FFFFFF"/>
        </w:rPr>
        <w:t>月</w:t>
      </w:r>
      <w:del w:id="4" w:author="翁婷/福建省科技厅/办公室" w:date="2018-08-14T17:32:00Z">
        <w:r w:rsidDel="00AE4ABE">
          <w:rPr>
            <w:rFonts w:ascii="仿宋_GB2312" w:hAnsi="微软雅黑" w:hint="eastAsia"/>
            <w:color w:val="333333"/>
            <w:szCs w:val="32"/>
            <w:shd w:val="clear" w:color="auto" w:fill="FFFFFF"/>
          </w:rPr>
          <w:delText xml:space="preserve"> </w:delText>
        </w:r>
      </w:del>
      <w:ins w:id="5" w:author="翁婷/福建省科技厅/办公室" w:date="2018-08-14T17:32:00Z">
        <w:r w:rsidR="00AE4ABE">
          <w:rPr>
            <w:rFonts w:ascii="仿宋_GB2312" w:hAnsi="微软雅黑" w:hint="eastAsia"/>
            <w:color w:val="333333"/>
            <w:szCs w:val="32"/>
            <w:shd w:val="clear" w:color="auto" w:fill="FFFFFF"/>
          </w:rPr>
          <w:t>13</w:t>
        </w:r>
      </w:ins>
      <w:r w:rsidRPr="00215703">
        <w:rPr>
          <w:rFonts w:ascii="仿宋_GB2312" w:hAnsi="微软雅黑"/>
          <w:color w:val="333333"/>
          <w:szCs w:val="32"/>
          <w:shd w:val="clear" w:color="auto" w:fill="FFFFFF"/>
        </w:rPr>
        <w:t>日</w:t>
      </w:r>
      <w:r w:rsidRPr="00215703">
        <w:rPr>
          <w:rFonts w:ascii="仿宋_GB2312" w:hAnsi="微软雅黑" w:hint="eastAsia"/>
          <w:color w:val="333333"/>
          <w:szCs w:val="32"/>
          <w:shd w:val="clear" w:color="auto" w:fill="FFFFFF"/>
        </w:rPr>
        <w:t xml:space="preserve">        </w:t>
      </w:r>
    </w:p>
    <w:p w:rsidR="00061134" w:rsidRPr="00215703" w:rsidRDefault="00061134" w:rsidP="00061134">
      <w:pPr>
        <w:rPr>
          <w:rFonts w:ascii="仿宋_GB2312" w:hAnsi="微软雅黑"/>
          <w:color w:val="333333"/>
          <w:szCs w:val="32"/>
          <w:shd w:val="clear" w:color="auto" w:fill="FFFFFF"/>
        </w:rPr>
      </w:pPr>
      <w:r w:rsidRPr="00215703">
        <w:rPr>
          <w:rFonts w:ascii="仿宋_GB2312" w:hAnsi="微软雅黑" w:hint="eastAsia"/>
          <w:color w:val="333333"/>
          <w:szCs w:val="32"/>
          <w:shd w:val="clear" w:color="auto" w:fill="FFFFFF"/>
        </w:rPr>
        <w:t>（此件主动公开）</w:t>
      </w:r>
    </w:p>
    <w:p w:rsidR="00061134" w:rsidRDefault="00061134" w:rsidP="00061134">
      <w:pPr>
        <w:rPr>
          <w:rFonts w:ascii="仿宋_GB2312"/>
          <w:szCs w:val="32"/>
        </w:rPr>
      </w:pPr>
    </w:p>
    <w:p w:rsidR="00AD3E34" w:rsidRDefault="00AD3E34" w:rsidP="00521C11">
      <w:pPr>
        <w:snapToGrid w:val="0"/>
        <w:spacing w:line="600" w:lineRule="exact"/>
      </w:pPr>
    </w:p>
    <w:p w:rsidR="00061134" w:rsidRDefault="00061134" w:rsidP="00521C11">
      <w:pPr>
        <w:snapToGrid w:val="0"/>
        <w:spacing w:line="600" w:lineRule="exact"/>
      </w:pPr>
    </w:p>
    <w:p w:rsidR="00061134" w:rsidRDefault="00061134" w:rsidP="00521C11">
      <w:pPr>
        <w:snapToGrid w:val="0"/>
        <w:spacing w:line="600" w:lineRule="exact"/>
      </w:pPr>
    </w:p>
    <w:p w:rsidR="00061134" w:rsidRDefault="00061134" w:rsidP="00521C11">
      <w:pPr>
        <w:snapToGrid w:val="0"/>
        <w:spacing w:line="600" w:lineRule="exact"/>
      </w:pPr>
    </w:p>
    <w:p w:rsidR="00061134" w:rsidRDefault="00061134" w:rsidP="00521C11">
      <w:pPr>
        <w:snapToGrid w:val="0"/>
        <w:spacing w:line="600" w:lineRule="exact"/>
      </w:pPr>
    </w:p>
    <w:p w:rsidR="00AD3E34" w:rsidRDefault="00AD3E34" w:rsidP="00521C11">
      <w:pPr>
        <w:snapToGrid w:val="0"/>
        <w:spacing w:line="600" w:lineRule="exact"/>
      </w:pPr>
    </w:p>
    <w:p w:rsidR="00AD3E34" w:rsidRDefault="00AD3E34" w:rsidP="00521C11">
      <w:pPr>
        <w:snapToGrid w:val="0"/>
        <w:spacing w:line="600" w:lineRule="exact"/>
      </w:pPr>
    </w:p>
    <w:p w:rsidR="00AD3E34" w:rsidRDefault="00AD3E34" w:rsidP="00521C11">
      <w:pPr>
        <w:snapToGrid w:val="0"/>
        <w:spacing w:line="600" w:lineRule="exact"/>
      </w:pPr>
    </w:p>
    <w:p w:rsidR="00AD3E34" w:rsidRDefault="00AD3E34" w:rsidP="00521C11">
      <w:pPr>
        <w:snapToGrid w:val="0"/>
        <w:spacing w:line="600" w:lineRule="exact"/>
      </w:pPr>
    </w:p>
    <w:p w:rsidR="00AD3E34" w:rsidRDefault="00AD3E34" w:rsidP="00521C11">
      <w:pPr>
        <w:snapToGrid w:val="0"/>
        <w:spacing w:line="600" w:lineRule="exact"/>
      </w:pPr>
    </w:p>
    <w:p w:rsidR="00AD3E34" w:rsidRDefault="00AD3E34" w:rsidP="00521C11">
      <w:pPr>
        <w:snapToGrid w:val="0"/>
        <w:spacing w:line="600" w:lineRule="exact"/>
      </w:pPr>
    </w:p>
    <w:p w:rsidR="00061134" w:rsidRPr="00E8789E" w:rsidRDefault="00061134" w:rsidP="00061134">
      <w:pPr>
        <w:spacing w:line="560" w:lineRule="exact"/>
        <w:jc w:val="left"/>
        <w:rPr>
          <w:rFonts w:ascii="仿宋_GB2312" w:hAnsi="微软雅黑"/>
          <w:color w:val="333333"/>
          <w:szCs w:val="32"/>
          <w:shd w:val="clear" w:color="auto" w:fill="FFFFFF"/>
        </w:rPr>
      </w:pPr>
      <w:r w:rsidRPr="00E8789E">
        <w:rPr>
          <w:rFonts w:ascii="仿宋_GB2312" w:hAnsi="微软雅黑" w:hint="eastAsia"/>
          <w:color w:val="333333"/>
          <w:szCs w:val="32"/>
          <w:shd w:val="clear" w:color="auto" w:fill="FFFFFF"/>
        </w:rPr>
        <w:lastRenderedPageBreak/>
        <w:t>附件</w:t>
      </w:r>
    </w:p>
    <w:p w:rsidR="00061134" w:rsidRPr="00851CCC" w:rsidRDefault="00061134" w:rsidP="00061134">
      <w:pPr>
        <w:spacing w:line="560" w:lineRule="exact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A062F9">
        <w:rPr>
          <w:rFonts w:ascii="宋体" w:hAnsi="宋体" w:hint="eastAsia"/>
          <w:b/>
          <w:sz w:val="36"/>
          <w:szCs w:val="36"/>
        </w:rPr>
        <w:t>2018</w:t>
      </w:r>
      <w:r w:rsidRPr="00A062F9">
        <w:rPr>
          <w:rFonts w:ascii="宋体" w:hAnsi="宋体" w:hint="eastAsia"/>
          <w:b/>
          <w:sz w:val="36"/>
          <w:szCs w:val="36"/>
        </w:rPr>
        <w:t>年福建省星创天地</w:t>
      </w:r>
      <w:r w:rsidRPr="0056559D">
        <w:rPr>
          <w:rFonts w:ascii="宋体" w:hAnsi="宋体" w:hint="eastAsia"/>
          <w:b/>
          <w:sz w:val="36"/>
          <w:szCs w:val="36"/>
        </w:rPr>
        <w:t>名单</w:t>
      </w:r>
    </w:p>
    <w:p w:rsidR="00061134" w:rsidRDefault="00061134" w:rsidP="00061134">
      <w:pPr>
        <w:spacing w:line="560" w:lineRule="exact"/>
        <w:jc w:val="center"/>
        <w:rPr>
          <w:rFonts w:ascii="宋体" w:eastAsia="宋体" w:hAnsi="宋体"/>
          <w:b/>
          <w:szCs w:val="32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720"/>
        <w:gridCol w:w="2880"/>
        <w:gridCol w:w="1440"/>
        <w:gridCol w:w="1120"/>
      </w:tblGrid>
      <w:tr w:rsidR="00061134" w:rsidRPr="00A062F9">
        <w:trPr>
          <w:trHeight w:val="589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b/>
                <w:bCs/>
                <w:color w:val="000000"/>
                <w:sz w:val="24"/>
              </w:rPr>
              <w:t>星创天地名称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b/>
                <w:bCs/>
                <w:color w:val="000000"/>
                <w:sz w:val="24"/>
              </w:rPr>
              <w:t>运营管理主体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b/>
                <w:bCs/>
                <w:color w:val="000000"/>
                <w:sz w:val="24"/>
              </w:rPr>
              <w:t>地区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福建省农业科学院数字农业星创天地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福建省农业科学院科技干部培训中心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赵健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省属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溪客绿星创天地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福建省智慧品学创业创新研究院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吴兴荣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仿宋" w:hint="eastAsia"/>
                <w:color w:val="000000"/>
                <w:sz w:val="24"/>
              </w:rPr>
              <w:t>福州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方家铺子星创天地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方家铺子（莆田）绿色食品有限公司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方敏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莆田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汇甜蜂业星创天地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福建省南安市都山生态农林专业合作社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姚清花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泉州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5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泉州祥山科技农业星创天地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德化县祥山大果油茶有限公司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林安娜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仿宋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泉州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widowControl/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6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widowControl/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稻香园农业科技星创天地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widowControl/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福建省稻香园农业发展有限公司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庄荫家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ind w:firstLineChars="100" w:firstLine="240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泉州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widowControl/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7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widowControl/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德化县丰农汇星创天地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widowControl/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德化县英山珍贵淮山农民合作社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李金贵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ind w:firstLineChars="100" w:firstLine="240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泉州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8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连城兰花星创天地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福建连城兰花股份有限公司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饶春荣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龙岩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心农业新未来星创天地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永安市毛氏食品有限公司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毛明燕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三明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10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菌芝科技星创天地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福建省菌芝堂生物科技有限公司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张维元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三明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11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禾坪绿谷星创天地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福建和平古镇农业开发有限公司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危智诚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南平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12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凌云星创天地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福建华韵竹木有限公司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季伟亮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南平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13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瑞昌星创天地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政和县瑞昌工艺品有限公司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范榜瑞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Calibri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南平</w:t>
            </w:r>
          </w:p>
        </w:tc>
      </w:tr>
      <w:tr w:rsidR="00061134" w:rsidRPr="00A062F9">
        <w:trPr>
          <w:trHeight w:val="720"/>
        </w:trPr>
        <w:tc>
          <w:tcPr>
            <w:tcW w:w="748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14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新味星创天地</w:t>
            </w:r>
          </w:p>
        </w:tc>
        <w:tc>
          <w:tcPr>
            <w:tcW w:w="288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福建新味食品有限公司</w:t>
            </w:r>
          </w:p>
        </w:tc>
        <w:tc>
          <w:tcPr>
            <w:tcW w:w="144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宋体" w:cs="宋体"/>
                <w:color w:val="000000"/>
                <w:sz w:val="24"/>
              </w:rPr>
            </w:pPr>
            <w:r w:rsidRPr="00A062F9">
              <w:rPr>
                <w:rFonts w:ascii="仿宋_GB2312" w:eastAsia="宋体" w:hAnsi="Calibri" w:hint="eastAsia"/>
                <w:color w:val="000000"/>
                <w:sz w:val="24"/>
              </w:rPr>
              <w:t>黄细忠</w:t>
            </w:r>
          </w:p>
        </w:tc>
        <w:tc>
          <w:tcPr>
            <w:tcW w:w="1120" w:type="dxa"/>
            <w:vAlign w:val="center"/>
          </w:tcPr>
          <w:p w:rsidR="00061134" w:rsidRPr="00A062F9" w:rsidRDefault="00061134" w:rsidP="00B91CFE">
            <w:pPr>
              <w:spacing w:line="360" w:lineRule="exact"/>
              <w:jc w:val="center"/>
              <w:rPr>
                <w:rFonts w:ascii="仿宋_GB2312" w:eastAsia="宋体" w:hAnsi="仿宋" w:cs="宋体"/>
                <w:color w:val="000000"/>
                <w:sz w:val="24"/>
              </w:rPr>
            </w:pPr>
            <w:r w:rsidRPr="00A062F9">
              <w:rPr>
                <w:rFonts w:ascii="仿宋_GB2312" w:eastAsia="宋体" w:hAnsi="仿宋" w:hint="eastAsia"/>
                <w:color w:val="000000"/>
                <w:sz w:val="24"/>
              </w:rPr>
              <w:t>宁德</w:t>
            </w:r>
          </w:p>
        </w:tc>
      </w:tr>
    </w:tbl>
    <w:p w:rsidR="00061134" w:rsidRDefault="00061134" w:rsidP="00061134">
      <w:pPr>
        <w:rPr>
          <w:rFonts w:ascii="仿宋_GB2312"/>
          <w:szCs w:val="32"/>
        </w:rPr>
      </w:pPr>
    </w:p>
    <w:p w:rsidR="009A1888" w:rsidRDefault="009A1888" w:rsidP="00521C11">
      <w:pPr>
        <w:snapToGrid w:val="0"/>
        <w:spacing w:line="600" w:lineRule="exact"/>
      </w:pPr>
    </w:p>
    <w:p w:rsidR="00AD3E34" w:rsidRDefault="009844DF" w:rsidP="00521C11">
      <w:pPr>
        <w:snapToGrid w:val="0"/>
        <w:spacing w:line="600" w:lineRule="exact"/>
      </w:pPr>
      <w:r>
        <w:rPr>
          <w:noProof/>
        </w:rPr>
        <w:pict>
          <v:shape id="_x0000_s1102" type="#_x0000_t202" style="position:absolute;left:0;text-align:left;margin-left:-.15pt;margin-top:712.85pt;width:464.15pt;height:31.2pt;z-index:251661312;mso-position-horizontal-relative:margin;mso-position-vertical-relative:page" filled="f" stroked="f">
            <v:textbox style="mso-next-textbox:#_x0000_s1102" inset="0,0,0,0">
              <w:txbxContent>
                <w:p w:rsidR="00AE4ABE" w:rsidRDefault="00AE4ABE" w:rsidP="00AD3E34">
                  <w:pPr>
                    <w:ind w:firstLineChars="100" w:firstLine="320"/>
                    <w:rPr>
                      <w:rFonts w:ascii="仿宋_GB2312"/>
                    </w:rPr>
                  </w:pPr>
                  <w:r>
                    <w:rPr>
                      <w:rFonts w:hint="eastAsia"/>
                    </w:rPr>
                    <w:t>福建省科学技术厅办公室</w:t>
                  </w:r>
                  <w:r>
                    <w:rPr>
                      <w:rFonts w:hint="eastAsia"/>
                    </w:rPr>
                    <w:t xml:space="preserve">         </w:t>
                  </w:r>
                  <w:fldSimple w:instr=" MERGEFIELD  印发日期  \* MERGEFORMAT ">
                    <w:r w:rsidR="00B40E92" w:rsidRPr="00BD4B78">
                      <w:rPr>
                        <w:rFonts w:ascii="仿宋_GB2312" w:hint="eastAsia"/>
                        <w:noProof/>
                      </w:rPr>
                      <w:t>2018年8月14日印发</w:t>
                    </w:r>
                  </w:fldSimple>
                </w:p>
              </w:txbxContent>
            </v:textbox>
            <w10:wrap type="topAndBottom" anchorx="margin" anchory="page"/>
          </v:shape>
        </w:pict>
      </w:r>
      <w:r>
        <w:rPr>
          <w:noProof/>
        </w:rPr>
        <w:pict>
          <v:line id="_x0000_s1099" style="position:absolute;left:0;text-align:left;z-index:251658240;visibility:visible;mso-position-vertical-relative:page" from="-.15pt,712.85pt" to="441.75pt,712.85pt">
            <w10:wrap type="topAndBottom" anchory="page"/>
          </v:line>
        </w:pict>
      </w:r>
      <w:r>
        <w:rPr>
          <w:noProof/>
        </w:rPr>
        <w:pict>
          <v:line id="_x0000_s1101" style="position:absolute;left:0;text-align:left;z-index:251660288;visibility:visible;mso-position-vertical-relative:page" from="-.15pt,741.8pt" to="441.6pt,741.8pt" strokeweight="1.25pt">
            <w10:wrap type="topAndBottom" anchory="page"/>
          </v:line>
        </w:pict>
      </w:r>
      <w:r>
        <w:rPr>
          <w:noProof/>
        </w:rPr>
        <w:pict>
          <v:line id="KeywordLine" o:spid="_x0000_s1098" style="position:absolute;left:0;text-align:left;z-index:251657216;visibility:visible;mso-position-vertical-relative:page" from="-.6pt,683.75pt" to="441.75pt,683.75pt" strokeweight="1.25pt">
            <w10:wrap type="topAndBottom" anchory="page"/>
          </v:line>
        </w:pict>
      </w:r>
      <w:r>
        <w:rPr>
          <w:noProof/>
        </w:rPr>
        <w:pict>
          <v:shape id="CopySendText" o:spid="_x0000_s1100" type="#_x0000_t202" style="position:absolute;left:0;text-align:left;margin-left:-.6pt;margin-top:680.65pt;width:442.35pt;height:34.05pt;z-index:251659264;mso-position-horizontal-relative:margin;mso-position-vertical-relative:page" filled="f" stroked="f">
            <v:textbox style="mso-next-textbox:#CopySendText" inset="0,0,0,0">
              <w:txbxContent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  <w:r>
                    <w:rPr>
                      <w:rFonts w:ascii="仿宋_GB2312" w:hint="eastAsia"/>
                    </w:rPr>
                    <w:t xml:space="preserve">  抄</w:t>
                  </w:r>
                  <w:r w:rsidRPr="00734539">
                    <w:rPr>
                      <w:rFonts w:ascii="仿宋_GB2312" w:hint="eastAsia"/>
                    </w:rPr>
                    <w:t>送：</w:t>
                  </w:r>
                  <w:r w:rsidR="009844DF" w:rsidRPr="00734539">
                    <w:rPr>
                      <w:rFonts w:ascii="仿宋_GB2312" w:hint="eastAsia"/>
                    </w:rPr>
                    <w:fldChar w:fldCharType="begin"/>
                  </w:r>
                  <w:r w:rsidRPr="00734539">
                    <w:rPr>
                      <w:rFonts w:ascii="仿宋_GB2312" w:hint="eastAsia"/>
                    </w:rPr>
                    <w:instrText xml:space="preserve"> MERGEFIELD 抄送 </w:instrText>
                  </w:r>
                  <w:r w:rsidR="009844DF" w:rsidRPr="00734539">
                    <w:rPr>
                      <w:rFonts w:ascii="仿宋_GB2312" w:hint="eastAsia"/>
                    </w:rPr>
                    <w:fldChar w:fldCharType="end"/>
                  </w:r>
                  <w:r w:rsidRPr="00734539">
                    <w:rPr>
                      <w:rFonts w:ascii="仿宋_GB2312" w:hint="eastAsia"/>
                    </w:rPr>
                    <w:t xml:space="preserve"> </w:t>
                  </w: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  <w:p w:rsidR="00AE4ABE" w:rsidRDefault="00AE4ABE" w:rsidP="00AD3E34">
                  <w:pPr>
                    <w:spacing w:line="560" w:lineRule="exact"/>
                    <w:rPr>
                      <w:rFonts w:ascii="仿宋_GB2312"/>
                    </w:rPr>
                  </w:pPr>
                </w:p>
              </w:txbxContent>
            </v:textbox>
            <w10:wrap type="topAndBottom" anchorx="margin" anchory="page"/>
          </v:shape>
        </w:pict>
      </w:r>
    </w:p>
    <w:p w:rsidR="00AD3E34" w:rsidRDefault="00AD3E34" w:rsidP="00521C11">
      <w:pPr>
        <w:snapToGrid w:val="0"/>
        <w:spacing w:line="600" w:lineRule="exact"/>
      </w:pPr>
    </w:p>
    <w:p w:rsidR="00797B76" w:rsidRDefault="00AD3E34" w:rsidP="00797B76">
      <w:pPr>
        <w:rPr>
          <w:rFonts w:ascii="仿宋_GB2312"/>
        </w:rPr>
      </w:pPr>
      <w:r>
        <w:rPr>
          <w:rFonts w:ascii="仿宋_GB2312"/>
        </w:rPr>
        <w:br w:type="page"/>
      </w:r>
    </w:p>
    <w:p w:rsidR="00AD3E34" w:rsidRDefault="00AD3E34" w:rsidP="00797B76">
      <w:pPr>
        <w:rPr>
          <w:rFonts w:ascii="仿宋_GB2312"/>
        </w:rPr>
      </w:pPr>
    </w:p>
    <w:p w:rsidR="00AD3E34" w:rsidRDefault="00AD3E34" w:rsidP="00797B76">
      <w:pPr>
        <w:rPr>
          <w:rFonts w:ascii="仿宋_GB2312"/>
        </w:rPr>
      </w:pPr>
    </w:p>
    <w:sectPr w:rsidR="00AD3E34" w:rsidSect="0041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98" w:right="1531" w:bottom="1531" w:left="1531" w:header="851" w:footer="1418" w:gutter="0"/>
      <w:cols w:space="425"/>
      <w:titlePg/>
      <w:docGrid w:type="linesAndChars" w:linePitch="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CB" w:rsidRDefault="00852BCB">
      <w:r>
        <w:separator/>
      </w:r>
    </w:p>
  </w:endnote>
  <w:endnote w:type="continuationSeparator" w:id="0">
    <w:p w:rsidR="00852BCB" w:rsidRDefault="0085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E" w:rsidRDefault="009844DF" w:rsidP="005219E6">
    <w:pPr>
      <w:pStyle w:val="a3"/>
      <w:jc w:val="center"/>
      <w:rPr>
        <w:sz w:val="28"/>
      </w:rPr>
    </w:pPr>
    <w:r>
      <w:rPr>
        <w:rStyle w:val="a4"/>
        <w:sz w:val="28"/>
      </w:rPr>
      <w:fldChar w:fldCharType="begin"/>
    </w:r>
    <w:r w:rsidR="00AE4ABE"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2A2BEB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E" w:rsidRDefault="009844DF">
    <w:pPr>
      <w:pStyle w:val="a3"/>
      <w:jc w:val="center"/>
      <w:rPr>
        <w:sz w:val="28"/>
      </w:rPr>
    </w:pPr>
    <w:r>
      <w:rPr>
        <w:rStyle w:val="a4"/>
        <w:sz w:val="28"/>
      </w:rPr>
      <w:fldChar w:fldCharType="begin"/>
    </w:r>
    <w:r w:rsidR="00AE4ABE"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2A2BEB"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CB" w:rsidRDefault="00852BCB">
      <w:r>
        <w:separator/>
      </w:r>
    </w:p>
  </w:footnote>
  <w:footnote w:type="continuationSeparator" w:id="0">
    <w:p w:rsidR="00852BCB" w:rsidRDefault="0085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E" w:rsidRDefault="00AE4ABE" w:rsidP="003F622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E" w:rsidRDefault="00AE4ABE" w:rsidP="00550C61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BE" w:rsidRPr="0041121E" w:rsidRDefault="00AE4ABE" w:rsidP="0041121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IsProcessingDocument" w:val=""/>
  </w:docVars>
  <w:rsids>
    <w:rsidRoot w:val="00490A76"/>
    <w:rsid w:val="00005582"/>
    <w:rsid w:val="0001488B"/>
    <w:rsid w:val="00042CD9"/>
    <w:rsid w:val="00061134"/>
    <w:rsid w:val="00076F49"/>
    <w:rsid w:val="0008509C"/>
    <w:rsid w:val="000912B3"/>
    <w:rsid w:val="00091C90"/>
    <w:rsid w:val="000A78AD"/>
    <w:rsid w:val="000B37F4"/>
    <w:rsid w:val="000C0C75"/>
    <w:rsid w:val="000C4616"/>
    <w:rsid w:val="000D530D"/>
    <w:rsid w:val="000E5D63"/>
    <w:rsid w:val="001021E1"/>
    <w:rsid w:val="00111908"/>
    <w:rsid w:val="00123B73"/>
    <w:rsid w:val="00124E5D"/>
    <w:rsid w:val="00131149"/>
    <w:rsid w:val="0013428F"/>
    <w:rsid w:val="0014230F"/>
    <w:rsid w:val="00147F2A"/>
    <w:rsid w:val="00151888"/>
    <w:rsid w:val="00161C86"/>
    <w:rsid w:val="00195806"/>
    <w:rsid w:val="001E28D8"/>
    <w:rsid w:val="001F1A84"/>
    <w:rsid w:val="0020791A"/>
    <w:rsid w:val="00213B95"/>
    <w:rsid w:val="00225C8C"/>
    <w:rsid w:val="002275D6"/>
    <w:rsid w:val="00234A35"/>
    <w:rsid w:val="0024257C"/>
    <w:rsid w:val="002477AC"/>
    <w:rsid w:val="002571D7"/>
    <w:rsid w:val="00262B57"/>
    <w:rsid w:val="00271531"/>
    <w:rsid w:val="0027401F"/>
    <w:rsid w:val="00294B23"/>
    <w:rsid w:val="002A2BEB"/>
    <w:rsid w:val="002B4B7E"/>
    <w:rsid w:val="002C3070"/>
    <w:rsid w:val="002C645F"/>
    <w:rsid w:val="002D3BF9"/>
    <w:rsid w:val="002D53B7"/>
    <w:rsid w:val="00303733"/>
    <w:rsid w:val="003134AE"/>
    <w:rsid w:val="0031638C"/>
    <w:rsid w:val="00331238"/>
    <w:rsid w:val="00340571"/>
    <w:rsid w:val="0034486A"/>
    <w:rsid w:val="00364F38"/>
    <w:rsid w:val="003A2C02"/>
    <w:rsid w:val="003D4F4C"/>
    <w:rsid w:val="003D5DCF"/>
    <w:rsid w:val="003E354A"/>
    <w:rsid w:val="003F622E"/>
    <w:rsid w:val="00403E53"/>
    <w:rsid w:val="0041121E"/>
    <w:rsid w:val="00425DC8"/>
    <w:rsid w:val="0042728C"/>
    <w:rsid w:val="00450E0C"/>
    <w:rsid w:val="00477744"/>
    <w:rsid w:val="00480BB3"/>
    <w:rsid w:val="00482BD7"/>
    <w:rsid w:val="0048603F"/>
    <w:rsid w:val="00490A76"/>
    <w:rsid w:val="004912C3"/>
    <w:rsid w:val="00492FDB"/>
    <w:rsid w:val="00493759"/>
    <w:rsid w:val="004A48F6"/>
    <w:rsid w:val="004B2F31"/>
    <w:rsid w:val="004B4BB4"/>
    <w:rsid w:val="004B7095"/>
    <w:rsid w:val="004C10D7"/>
    <w:rsid w:val="004E3387"/>
    <w:rsid w:val="004E5E6F"/>
    <w:rsid w:val="00500925"/>
    <w:rsid w:val="00501018"/>
    <w:rsid w:val="005035CA"/>
    <w:rsid w:val="00516460"/>
    <w:rsid w:val="005219E6"/>
    <w:rsid w:val="00521C11"/>
    <w:rsid w:val="00550C61"/>
    <w:rsid w:val="00550D04"/>
    <w:rsid w:val="00552B04"/>
    <w:rsid w:val="00553A65"/>
    <w:rsid w:val="00564193"/>
    <w:rsid w:val="00570891"/>
    <w:rsid w:val="00570D35"/>
    <w:rsid w:val="0058219B"/>
    <w:rsid w:val="005A162E"/>
    <w:rsid w:val="005A4490"/>
    <w:rsid w:val="005B5480"/>
    <w:rsid w:val="005D1E2F"/>
    <w:rsid w:val="005D2F80"/>
    <w:rsid w:val="005D627E"/>
    <w:rsid w:val="005E1182"/>
    <w:rsid w:val="005E6C1D"/>
    <w:rsid w:val="005F5C93"/>
    <w:rsid w:val="005F7B2A"/>
    <w:rsid w:val="00601D66"/>
    <w:rsid w:val="00602904"/>
    <w:rsid w:val="00604A74"/>
    <w:rsid w:val="0060555F"/>
    <w:rsid w:val="00606374"/>
    <w:rsid w:val="00612127"/>
    <w:rsid w:val="006170E6"/>
    <w:rsid w:val="00633013"/>
    <w:rsid w:val="0065181C"/>
    <w:rsid w:val="006555D9"/>
    <w:rsid w:val="0066569D"/>
    <w:rsid w:val="006805A6"/>
    <w:rsid w:val="00686427"/>
    <w:rsid w:val="00686FA6"/>
    <w:rsid w:val="00694ADA"/>
    <w:rsid w:val="006954D5"/>
    <w:rsid w:val="006A3EBA"/>
    <w:rsid w:val="006A7B0E"/>
    <w:rsid w:val="006A7F24"/>
    <w:rsid w:val="006D77E8"/>
    <w:rsid w:val="006E5016"/>
    <w:rsid w:val="0070075B"/>
    <w:rsid w:val="007007EF"/>
    <w:rsid w:val="0072551D"/>
    <w:rsid w:val="00734539"/>
    <w:rsid w:val="00737D22"/>
    <w:rsid w:val="00761A44"/>
    <w:rsid w:val="00767F29"/>
    <w:rsid w:val="00772BEF"/>
    <w:rsid w:val="00772ED9"/>
    <w:rsid w:val="00784858"/>
    <w:rsid w:val="00797B76"/>
    <w:rsid w:val="007B7D11"/>
    <w:rsid w:val="007C1497"/>
    <w:rsid w:val="007D121C"/>
    <w:rsid w:val="007D1DDC"/>
    <w:rsid w:val="007E5A6C"/>
    <w:rsid w:val="00810567"/>
    <w:rsid w:val="00837E7B"/>
    <w:rsid w:val="00842EB1"/>
    <w:rsid w:val="00852BCB"/>
    <w:rsid w:val="00863040"/>
    <w:rsid w:val="00897995"/>
    <w:rsid w:val="008A3C0A"/>
    <w:rsid w:val="008C3CA7"/>
    <w:rsid w:val="008C679F"/>
    <w:rsid w:val="008D5A38"/>
    <w:rsid w:val="008D5C79"/>
    <w:rsid w:val="008F283F"/>
    <w:rsid w:val="00901886"/>
    <w:rsid w:val="00903E51"/>
    <w:rsid w:val="009246A5"/>
    <w:rsid w:val="009344AB"/>
    <w:rsid w:val="009528FF"/>
    <w:rsid w:val="00964474"/>
    <w:rsid w:val="009739BE"/>
    <w:rsid w:val="00981451"/>
    <w:rsid w:val="009844DF"/>
    <w:rsid w:val="00986715"/>
    <w:rsid w:val="009A1888"/>
    <w:rsid w:val="009A25BF"/>
    <w:rsid w:val="009A6F31"/>
    <w:rsid w:val="009B2E00"/>
    <w:rsid w:val="009B7666"/>
    <w:rsid w:val="009C1FE8"/>
    <w:rsid w:val="009C2F55"/>
    <w:rsid w:val="009D7F10"/>
    <w:rsid w:val="009E4A90"/>
    <w:rsid w:val="009F60E2"/>
    <w:rsid w:val="009F663A"/>
    <w:rsid w:val="00A26F2C"/>
    <w:rsid w:val="00A351A2"/>
    <w:rsid w:val="00A67975"/>
    <w:rsid w:val="00A81D83"/>
    <w:rsid w:val="00A84097"/>
    <w:rsid w:val="00A91BC4"/>
    <w:rsid w:val="00AA1064"/>
    <w:rsid w:val="00AA1808"/>
    <w:rsid w:val="00AB3C9B"/>
    <w:rsid w:val="00AB4DA0"/>
    <w:rsid w:val="00AC62FF"/>
    <w:rsid w:val="00AD3E34"/>
    <w:rsid w:val="00AE4ABE"/>
    <w:rsid w:val="00B07771"/>
    <w:rsid w:val="00B1196F"/>
    <w:rsid w:val="00B20273"/>
    <w:rsid w:val="00B21395"/>
    <w:rsid w:val="00B22F6B"/>
    <w:rsid w:val="00B25B9B"/>
    <w:rsid w:val="00B31C90"/>
    <w:rsid w:val="00B35289"/>
    <w:rsid w:val="00B373EE"/>
    <w:rsid w:val="00B40E92"/>
    <w:rsid w:val="00B5260D"/>
    <w:rsid w:val="00B83373"/>
    <w:rsid w:val="00B91CFE"/>
    <w:rsid w:val="00B93FD3"/>
    <w:rsid w:val="00BA5F66"/>
    <w:rsid w:val="00BA7B78"/>
    <w:rsid w:val="00BB6486"/>
    <w:rsid w:val="00BC06FF"/>
    <w:rsid w:val="00BC1A90"/>
    <w:rsid w:val="00BD2277"/>
    <w:rsid w:val="00BF0026"/>
    <w:rsid w:val="00BF0F6A"/>
    <w:rsid w:val="00C014BE"/>
    <w:rsid w:val="00C02ABD"/>
    <w:rsid w:val="00C04226"/>
    <w:rsid w:val="00C156B5"/>
    <w:rsid w:val="00C26145"/>
    <w:rsid w:val="00C32FFC"/>
    <w:rsid w:val="00C47F7C"/>
    <w:rsid w:val="00C51DFE"/>
    <w:rsid w:val="00C57827"/>
    <w:rsid w:val="00C60FB3"/>
    <w:rsid w:val="00C64085"/>
    <w:rsid w:val="00C65158"/>
    <w:rsid w:val="00C72CAB"/>
    <w:rsid w:val="00C92BA6"/>
    <w:rsid w:val="00CA025B"/>
    <w:rsid w:val="00CC4FC9"/>
    <w:rsid w:val="00CC5125"/>
    <w:rsid w:val="00CD43F3"/>
    <w:rsid w:val="00CD53BB"/>
    <w:rsid w:val="00CE3E3B"/>
    <w:rsid w:val="00CE5526"/>
    <w:rsid w:val="00D03C25"/>
    <w:rsid w:val="00D1235E"/>
    <w:rsid w:val="00D178B8"/>
    <w:rsid w:val="00D2266A"/>
    <w:rsid w:val="00D24128"/>
    <w:rsid w:val="00D27B98"/>
    <w:rsid w:val="00D340E9"/>
    <w:rsid w:val="00D42933"/>
    <w:rsid w:val="00D44780"/>
    <w:rsid w:val="00D54D66"/>
    <w:rsid w:val="00D715D9"/>
    <w:rsid w:val="00D72EBA"/>
    <w:rsid w:val="00D83DEF"/>
    <w:rsid w:val="00D95935"/>
    <w:rsid w:val="00DB3409"/>
    <w:rsid w:val="00DB5E2D"/>
    <w:rsid w:val="00DB6ED3"/>
    <w:rsid w:val="00DB795A"/>
    <w:rsid w:val="00DB7C7F"/>
    <w:rsid w:val="00DC66A8"/>
    <w:rsid w:val="00DE2505"/>
    <w:rsid w:val="00DE3F85"/>
    <w:rsid w:val="00E00732"/>
    <w:rsid w:val="00E12F62"/>
    <w:rsid w:val="00E1628A"/>
    <w:rsid w:val="00E6029D"/>
    <w:rsid w:val="00E646DC"/>
    <w:rsid w:val="00E7618F"/>
    <w:rsid w:val="00EA37F8"/>
    <w:rsid w:val="00EA4529"/>
    <w:rsid w:val="00EB1EDC"/>
    <w:rsid w:val="00EC6E29"/>
    <w:rsid w:val="00ED4676"/>
    <w:rsid w:val="00EE5CB3"/>
    <w:rsid w:val="00F276E0"/>
    <w:rsid w:val="00F32450"/>
    <w:rsid w:val="00F42CBB"/>
    <w:rsid w:val="00F50D65"/>
    <w:rsid w:val="00F54109"/>
    <w:rsid w:val="00F54F05"/>
    <w:rsid w:val="00F572DC"/>
    <w:rsid w:val="00F6092F"/>
    <w:rsid w:val="00F77719"/>
    <w:rsid w:val="00F80926"/>
    <w:rsid w:val="00F80A33"/>
    <w:rsid w:val="00F81B52"/>
    <w:rsid w:val="00F926DB"/>
    <w:rsid w:val="00F95151"/>
    <w:rsid w:val="00FB2D3C"/>
    <w:rsid w:val="00FE0985"/>
    <w:rsid w:val="00FE09DE"/>
    <w:rsid w:val="00FE3D32"/>
    <w:rsid w:val="00FE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A7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90A76"/>
  </w:style>
  <w:style w:type="paragraph" w:styleId="a5">
    <w:name w:val="Date"/>
    <w:basedOn w:val="a"/>
    <w:next w:val="a"/>
    <w:link w:val="Char"/>
    <w:rsid w:val="00490A76"/>
    <w:rPr>
      <w:rFonts w:ascii="仿宋_GB2312"/>
    </w:rPr>
  </w:style>
  <w:style w:type="table" w:styleId="a6">
    <w:name w:val="Table Grid"/>
    <w:basedOn w:val="a1"/>
    <w:rsid w:val="00CC5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69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6954D5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rsid w:val="006954D5"/>
    <w:rPr>
      <w:sz w:val="18"/>
      <w:szCs w:val="18"/>
    </w:rPr>
  </w:style>
  <w:style w:type="character" w:customStyle="1" w:styleId="Char1">
    <w:name w:val="批注框文本 Char"/>
    <w:link w:val="a8"/>
    <w:rsid w:val="006954D5"/>
    <w:rPr>
      <w:rFonts w:eastAsia="仿宋_GB2312"/>
      <w:kern w:val="2"/>
      <w:sz w:val="18"/>
      <w:szCs w:val="18"/>
    </w:rPr>
  </w:style>
  <w:style w:type="character" w:customStyle="1" w:styleId="Char">
    <w:name w:val="日期 Char"/>
    <w:link w:val="a5"/>
    <w:rsid w:val="007B7D11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hwenfeng</dc:creator>
  <cp:lastModifiedBy>xzjd</cp:lastModifiedBy>
  <cp:revision>2</cp:revision>
  <cp:lastPrinted>2008-04-16T03:30:00Z</cp:lastPrinted>
  <dcterms:created xsi:type="dcterms:W3CDTF">2018-08-15T07:22:00Z</dcterms:created>
  <dcterms:modified xsi:type="dcterms:W3CDTF">2018-08-15T07:22:00Z</dcterms:modified>
</cp:coreProperties>
</file>