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05" w:rsidRDefault="00F20D05">
      <w:pPr>
        <w:spacing w:line="540" w:lineRule="atLeast"/>
      </w:pPr>
      <w:r>
        <w:rPr>
          <w:rFonts w:ascii="仿宋_GB2312" w:eastAsia="仿宋_GB2312" w:cs="仿宋_GB2312" w:hint="eastAsia"/>
          <w:spacing w:val="-6"/>
          <w:kern w:val="0"/>
          <w:sz w:val="32"/>
          <w:szCs w:val="32"/>
        </w:rPr>
        <w:t>附件</w:t>
      </w:r>
      <w:r>
        <w:rPr>
          <w:rFonts w:ascii="仿宋_GB2312" w:eastAsia="仿宋_GB2312" w:cs="仿宋_GB2312"/>
          <w:spacing w:val="-6"/>
          <w:kern w:val="0"/>
          <w:sz w:val="32"/>
          <w:szCs w:val="32"/>
        </w:rPr>
        <w:t>2</w:t>
      </w:r>
    </w:p>
    <w:p w:rsidR="00F20D05" w:rsidRDefault="00F20D05">
      <w:pPr>
        <w:spacing w:line="540" w:lineRule="atLeast"/>
        <w:rPr>
          <w:sz w:val="44"/>
          <w:szCs w:val="44"/>
        </w:rPr>
      </w:pPr>
      <w:r>
        <w:rPr>
          <w:rFonts w:ascii="宋体" w:hAnsi="宋体" w:cs="宋体"/>
          <w:b/>
          <w:bCs/>
          <w:spacing w:val="-6"/>
          <w:kern w:val="0"/>
          <w:sz w:val="44"/>
          <w:szCs w:val="44"/>
        </w:rPr>
        <w:t>2019</w:t>
      </w:r>
      <w:r>
        <w:rPr>
          <w:rFonts w:ascii="宋体" w:hAnsi="宋体" w:cs="宋体" w:hint="eastAsia"/>
          <w:b/>
          <w:bCs/>
          <w:spacing w:val="-6"/>
          <w:kern w:val="0"/>
          <w:sz w:val="44"/>
          <w:szCs w:val="44"/>
        </w:rPr>
        <w:t>年度福建省科技创新联合资金</w:t>
      </w:r>
      <w:r>
        <w:rPr>
          <w:rFonts w:ascii="宋体" w:hAnsi="宋体" w:cs="宋体"/>
          <w:b/>
          <w:bCs/>
          <w:spacing w:val="-6"/>
          <w:kern w:val="0"/>
          <w:sz w:val="44"/>
          <w:szCs w:val="44"/>
        </w:rPr>
        <w:t>(</w:t>
      </w:r>
      <w:r>
        <w:rPr>
          <w:rFonts w:ascii="宋体" w:hAnsi="宋体" w:cs="宋体" w:hint="eastAsia"/>
          <w:b/>
          <w:bCs/>
          <w:spacing w:val="-6"/>
          <w:kern w:val="0"/>
          <w:sz w:val="44"/>
          <w:szCs w:val="44"/>
        </w:rPr>
        <w:t>福建医科大学附属协和医院</w:t>
      </w:r>
      <w:r>
        <w:rPr>
          <w:rFonts w:ascii="宋体" w:hAnsi="宋体" w:cs="宋体"/>
          <w:b/>
          <w:bCs/>
          <w:spacing w:val="-6"/>
          <w:kern w:val="0"/>
          <w:sz w:val="44"/>
          <w:szCs w:val="44"/>
        </w:rPr>
        <w:t>)</w:t>
      </w:r>
      <w:r>
        <w:rPr>
          <w:rFonts w:ascii="宋体" w:hAnsi="宋体" w:cs="宋体" w:hint="eastAsia"/>
          <w:b/>
          <w:bCs/>
          <w:spacing w:val="-6"/>
          <w:kern w:val="0"/>
          <w:sz w:val="44"/>
          <w:szCs w:val="44"/>
        </w:rPr>
        <w:t>“创双高”项目申报指南</w:t>
      </w:r>
    </w:p>
    <w:p w:rsidR="00F20D05" w:rsidRDefault="00F20D05">
      <w:pPr>
        <w:spacing w:line="600" w:lineRule="atLeast"/>
        <w:ind w:firstLine="645"/>
      </w:pPr>
      <w:r>
        <w:rPr>
          <w:rFonts w:ascii="仿宋_GB2312" w:eastAsia="仿宋_GB2312"/>
          <w:kern w:val="0"/>
          <w:sz w:val="32"/>
          <w:szCs w:val="32"/>
        </w:rPr>
        <w:t> </w:t>
      </w:r>
    </w:p>
    <w:p w:rsidR="00F20D05" w:rsidRDefault="00F20D05">
      <w:pPr>
        <w:pStyle w:val="default0"/>
        <w:ind w:firstLine="640"/>
        <w:jc w:val="both"/>
        <w:rPr>
          <w:rFonts w:hAnsi="Times New Roman" w:cs="Times New Roman"/>
        </w:rPr>
      </w:pPr>
      <w:r>
        <w:rPr>
          <w:rFonts w:hAnsi="Times New Roman" w:hint="eastAsia"/>
          <w:sz w:val="32"/>
          <w:szCs w:val="32"/>
        </w:rPr>
        <w:t>为推进我省科技创新发展，落实福建省委、省政府关于大型综合性医院</w:t>
      </w:r>
      <w:r>
        <w:rPr>
          <w:rFonts w:ascii="Times New Roman" w:hAnsi="Times New Roman" w:cs="Times New Roman"/>
          <w:sz w:val="32"/>
          <w:szCs w:val="32"/>
        </w:rPr>
        <w:t>“</w:t>
      </w:r>
      <w:r>
        <w:rPr>
          <w:rFonts w:hAnsi="Times New Roman" w:hint="eastAsia"/>
          <w:sz w:val="32"/>
          <w:szCs w:val="32"/>
        </w:rPr>
        <w:t>创双高</w:t>
      </w:r>
      <w:r>
        <w:rPr>
          <w:rFonts w:ascii="Times New Roman" w:hAnsi="Times New Roman" w:cs="Times New Roman"/>
          <w:sz w:val="32"/>
          <w:szCs w:val="32"/>
        </w:rPr>
        <w:t>”</w:t>
      </w:r>
      <w:r>
        <w:rPr>
          <w:rFonts w:hAnsi="Times New Roman" w:hint="eastAsia"/>
          <w:sz w:val="32"/>
          <w:szCs w:val="32"/>
        </w:rPr>
        <w:t>建设要求，拓宽科技投入渠道，提高全省研发投入，组织福建医科大学附属协和医院申报</w:t>
      </w:r>
      <w:r>
        <w:rPr>
          <w:rFonts w:ascii="Times New Roman" w:hAnsi="Times New Roman" w:cs="Times New Roman"/>
          <w:sz w:val="32"/>
          <w:szCs w:val="32"/>
        </w:rPr>
        <w:t>2019</w:t>
      </w:r>
      <w:r>
        <w:rPr>
          <w:rFonts w:hAnsi="Times New Roman" w:hint="eastAsia"/>
          <w:sz w:val="32"/>
          <w:szCs w:val="32"/>
        </w:rPr>
        <w:t>年福建省科技创新联合资金</w:t>
      </w:r>
      <w:r>
        <w:rPr>
          <w:rFonts w:ascii="Times New Roman" w:hAnsi="Times New Roman" w:cs="Times New Roman"/>
          <w:sz w:val="32"/>
          <w:szCs w:val="32"/>
        </w:rPr>
        <w:t>“</w:t>
      </w:r>
      <w:r>
        <w:rPr>
          <w:rFonts w:hAnsi="Times New Roman" w:hint="eastAsia"/>
          <w:sz w:val="32"/>
          <w:szCs w:val="32"/>
        </w:rPr>
        <w:t>创双高</w:t>
      </w:r>
      <w:r>
        <w:rPr>
          <w:rFonts w:ascii="Times New Roman" w:hAnsi="Times New Roman" w:cs="Times New Roman"/>
          <w:sz w:val="32"/>
          <w:szCs w:val="32"/>
        </w:rPr>
        <w:t>”</w:t>
      </w:r>
      <w:r>
        <w:rPr>
          <w:rFonts w:hAnsi="Times New Roman" w:hint="eastAsia"/>
          <w:sz w:val="32"/>
          <w:szCs w:val="32"/>
        </w:rPr>
        <w:t>项目。</w:t>
      </w:r>
    </w:p>
    <w:p w:rsidR="00F20D05" w:rsidRDefault="00F20D05">
      <w:pPr>
        <w:pStyle w:val="default0"/>
        <w:ind w:firstLine="640"/>
        <w:jc w:val="both"/>
        <w:rPr>
          <w:rFonts w:hAnsi="Times New Roman" w:cs="Times New Roman"/>
        </w:rPr>
      </w:pPr>
      <w:r>
        <w:rPr>
          <w:rFonts w:ascii="黑体" w:eastAsia="黑体" w:cs="黑体" w:hint="eastAsia"/>
          <w:sz w:val="32"/>
          <w:szCs w:val="32"/>
        </w:rPr>
        <w:t>一、项目类型和重点支持方向</w:t>
      </w:r>
    </w:p>
    <w:p w:rsidR="00F20D05" w:rsidRDefault="00F20D05">
      <w:pPr>
        <w:pStyle w:val="default0"/>
        <w:ind w:firstLine="640"/>
        <w:jc w:val="both"/>
        <w:rPr>
          <w:rFonts w:hAnsi="Times New Roman" w:cs="Times New Roman"/>
        </w:rPr>
      </w:pPr>
      <w:r>
        <w:rPr>
          <w:rFonts w:hAnsi="Times New Roman" w:hint="eastAsia"/>
          <w:sz w:val="32"/>
          <w:szCs w:val="32"/>
        </w:rPr>
        <w:t>重点支持福建医科大学附属协和医院组织开展以解决临床问题为导向的科学研究。本批科技创新联合资金</w:t>
      </w:r>
      <w:r>
        <w:rPr>
          <w:rFonts w:ascii="Times New Roman" w:hAnsi="Times New Roman" w:cs="Times New Roman"/>
          <w:sz w:val="32"/>
          <w:szCs w:val="32"/>
        </w:rPr>
        <w:t>“</w:t>
      </w:r>
      <w:r>
        <w:rPr>
          <w:rFonts w:hAnsi="Times New Roman" w:hint="eastAsia"/>
          <w:sz w:val="32"/>
          <w:szCs w:val="32"/>
        </w:rPr>
        <w:t>创双高</w:t>
      </w:r>
      <w:r>
        <w:rPr>
          <w:rFonts w:ascii="Times New Roman" w:hAnsi="Times New Roman" w:cs="Times New Roman"/>
          <w:sz w:val="32"/>
          <w:szCs w:val="32"/>
        </w:rPr>
        <w:t>”</w:t>
      </w:r>
      <w:r>
        <w:rPr>
          <w:rFonts w:hAnsi="Times New Roman" w:hint="eastAsia"/>
          <w:sz w:val="32"/>
          <w:szCs w:val="32"/>
        </w:rPr>
        <w:t>项目设有引领项目、攀登项目、重大项目等三种类型。引领项目支持具有原始创新潜能的应用基础研究、有开发前景的应用研究以及扶持对医院学科建设影响重大的弱势学科的科学研究，以冲刺省部级重点、国家级项目为目标；攀登项目支持具有较好研究基础或条件的领域和学科方向开展创新性科学研究，以冲刺省部级重大和国家级重点项目为目标；重大项目支持高水平的转化医学创新项目、前瞻性的临床研究，以冲刺国家重点研发计划或实现研究成果转化为目标。</w:t>
      </w:r>
    </w:p>
    <w:p w:rsidR="00F20D05" w:rsidRDefault="00F20D05">
      <w:pPr>
        <w:pStyle w:val="default0"/>
        <w:ind w:firstLine="640"/>
        <w:jc w:val="both"/>
        <w:rPr>
          <w:rFonts w:hAnsi="Times New Roman" w:cs="Times New Roman"/>
        </w:rPr>
      </w:pPr>
      <w:r>
        <w:rPr>
          <w:rFonts w:ascii="黑体" w:eastAsia="黑体" w:cs="黑体" w:hint="eastAsia"/>
          <w:sz w:val="32"/>
          <w:szCs w:val="32"/>
        </w:rPr>
        <w:t>二、申报条件和要求</w:t>
      </w:r>
    </w:p>
    <w:p w:rsidR="00F20D05" w:rsidRDefault="00F20D05">
      <w:pPr>
        <w:pStyle w:val="default0"/>
        <w:ind w:firstLine="640"/>
        <w:jc w:val="both"/>
        <w:rPr>
          <w:rFonts w:hAnsi="Times New Roman" w:cs="Times New Roman"/>
        </w:rPr>
      </w:pPr>
      <w:r>
        <w:rPr>
          <w:rFonts w:ascii="楷体_GB2312" w:eastAsia="楷体_GB2312" w:hAnsi="Times New Roman" w:cs="楷体_GB2312" w:hint="eastAsia"/>
          <w:b/>
          <w:bCs/>
          <w:sz w:val="32"/>
          <w:szCs w:val="32"/>
        </w:rPr>
        <w:t>（一）总体要求</w:t>
      </w:r>
    </w:p>
    <w:p w:rsidR="00F20D05" w:rsidRDefault="00F20D05">
      <w:pPr>
        <w:pStyle w:val="default0"/>
        <w:ind w:firstLine="640"/>
        <w:rPr>
          <w:ins w:id="0" w:author="csm" w:date="2019-10-23T09:26:00Z"/>
          <w:rFonts w:hAnsi="Times New Roman" w:cs="Times New Roman"/>
        </w:rPr>
      </w:pPr>
      <w:r>
        <w:rPr>
          <w:rFonts w:ascii="Times New Roman" w:hAnsi="Times New Roman" w:cs="Times New Roman"/>
          <w:sz w:val="32"/>
          <w:szCs w:val="32"/>
        </w:rPr>
        <w:t>1.</w:t>
      </w:r>
      <w:r>
        <w:rPr>
          <w:rFonts w:hAnsi="Times New Roman" w:hint="eastAsia"/>
          <w:sz w:val="32"/>
          <w:szCs w:val="32"/>
        </w:rPr>
        <w:t>申请者同期只能申请</w:t>
      </w:r>
      <w:r>
        <w:rPr>
          <w:rFonts w:ascii="Times New Roman" w:hAnsi="Times New Roman" w:cs="Times New Roman"/>
          <w:sz w:val="32"/>
          <w:szCs w:val="32"/>
        </w:rPr>
        <w:t>1</w:t>
      </w:r>
      <w:r>
        <w:rPr>
          <w:rFonts w:hAnsi="Times New Roman" w:hint="eastAsia"/>
          <w:sz w:val="32"/>
          <w:szCs w:val="32"/>
        </w:rPr>
        <w:t>项</w:t>
      </w:r>
      <w:ins w:id="1" w:author="csm" w:date="2019-10-23T09:38:00Z">
        <w:r>
          <w:rPr>
            <w:rFonts w:hAnsi="Times New Roman" w:hint="eastAsia"/>
            <w:sz w:val="32"/>
            <w:szCs w:val="32"/>
          </w:rPr>
          <w:t>科技创新联合资金项目</w:t>
        </w:r>
      </w:ins>
      <w:ins w:id="2" w:author="csm" w:date="2019-10-23T09:39:00Z">
        <w:r>
          <w:rPr>
            <w:rFonts w:hAnsi="仿宋" w:hint="eastAsia"/>
            <w:sz w:val="32"/>
            <w:szCs w:val="32"/>
          </w:rPr>
          <w:t>（含医大创新联合资金</w:t>
        </w:r>
        <w:r>
          <w:rPr>
            <w:rFonts w:hAnsi="Times New Roman" w:hint="eastAsia"/>
            <w:sz w:val="32"/>
            <w:szCs w:val="32"/>
          </w:rPr>
          <w:t>项目</w:t>
        </w:r>
        <w:r>
          <w:rPr>
            <w:rFonts w:hAnsi="仿宋" w:hint="eastAsia"/>
            <w:sz w:val="32"/>
            <w:szCs w:val="32"/>
          </w:rPr>
          <w:t>）</w:t>
        </w:r>
      </w:ins>
      <w:r>
        <w:rPr>
          <w:rFonts w:hAnsi="Times New Roman" w:hint="eastAsia"/>
          <w:sz w:val="32"/>
          <w:szCs w:val="32"/>
        </w:rPr>
        <w:t>。</w:t>
      </w:r>
      <w:bookmarkStart w:id="3" w:name="_GoBack"/>
      <w:ins w:id="4" w:author="csm" w:date="2019-10-23T09:26:00Z">
        <w:r>
          <w:rPr>
            <w:rFonts w:hAnsi="Times New Roman" w:hint="eastAsia"/>
            <w:sz w:val="32"/>
            <w:szCs w:val="32"/>
          </w:rPr>
          <w:t>已获本类课题资助者</w:t>
        </w:r>
      </w:ins>
      <w:ins w:id="5" w:author="csm" w:date="2019-10-23T09:38:00Z">
        <w:r>
          <w:rPr>
            <w:rFonts w:hAnsi="仿宋" w:hint="eastAsia"/>
            <w:sz w:val="32"/>
            <w:szCs w:val="32"/>
          </w:rPr>
          <w:t>（含医大创新联合资金</w:t>
        </w:r>
        <w:r>
          <w:rPr>
            <w:rFonts w:hAnsi="Times New Roman" w:hint="eastAsia"/>
            <w:sz w:val="32"/>
            <w:szCs w:val="32"/>
          </w:rPr>
          <w:t>项目</w:t>
        </w:r>
        <w:r>
          <w:rPr>
            <w:rFonts w:hAnsi="仿宋" w:hint="eastAsia"/>
            <w:sz w:val="32"/>
            <w:szCs w:val="32"/>
          </w:rPr>
          <w:t>）</w:t>
        </w:r>
      </w:ins>
      <w:ins w:id="6" w:author="csm" w:date="2019-10-23T09:26:00Z">
        <w:r>
          <w:rPr>
            <w:rFonts w:hAnsi="Times New Roman" w:hint="eastAsia"/>
            <w:sz w:val="32"/>
            <w:szCs w:val="32"/>
          </w:rPr>
          <w:t>，在完成课题并结题前，不得再次申报。</w:t>
        </w:r>
        <w:bookmarkEnd w:id="3"/>
      </w:ins>
    </w:p>
    <w:p w:rsidR="00F20D05" w:rsidRDefault="00F20D05">
      <w:pPr>
        <w:pStyle w:val="default0"/>
        <w:ind w:firstLine="640"/>
        <w:jc w:val="both"/>
        <w:rPr>
          <w:del w:id="7" w:author="csm" w:date="2019-10-23T09:26:00Z"/>
          <w:rFonts w:hAnsi="Times New Roman" w:cs="Times New Roman"/>
        </w:rPr>
      </w:pPr>
    </w:p>
    <w:p w:rsidR="00F20D05" w:rsidRDefault="00F20D05">
      <w:pPr>
        <w:pStyle w:val="default0"/>
        <w:ind w:firstLine="640"/>
        <w:jc w:val="both"/>
        <w:rPr>
          <w:rFonts w:hAnsi="Times New Roman" w:cs="Times New Roman"/>
        </w:rPr>
      </w:pPr>
      <w:r>
        <w:rPr>
          <w:rFonts w:ascii="Times New Roman" w:hAnsi="Times New Roman" w:cs="Times New Roman"/>
          <w:sz w:val="32"/>
          <w:szCs w:val="32"/>
        </w:rPr>
        <w:t>2.</w:t>
      </w:r>
      <w:r>
        <w:rPr>
          <w:rFonts w:hAnsi="Times New Roman" w:hint="eastAsia"/>
          <w:sz w:val="32"/>
          <w:szCs w:val="32"/>
        </w:rPr>
        <w:t>重点支持以解决临床问题为导向的科学研究，研究内容不得与现有的在研项目重复。</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3.</w:t>
      </w:r>
      <w:r>
        <w:rPr>
          <w:rFonts w:hAnsi="Times New Roman" w:hint="eastAsia"/>
          <w:sz w:val="32"/>
          <w:szCs w:val="32"/>
        </w:rPr>
        <w:t>项目有合作方的，项目组应在申请项目时就任务分工、经费分配和成果归属等相关事项签订协议。</w:t>
      </w:r>
    </w:p>
    <w:p w:rsidR="00F20D05" w:rsidRDefault="00F20D05">
      <w:pPr>
        <w:pStyle w:val="NormalWeb"/>
        <w:ind w:firstLine="640"/>
        <w:jc w:val="left"/>
      </w:pPr>
      <w:r>
        <w:rPr>
          <w:color w:val="000000"/>
          <w:sz w:val="32"/>
          <w:szCs w:val="32"/>
        </w:rPr>
        <w:t>4.</w:t>
      </w:r>
      <w:r>
        <w:rPr>
          <w:rFonts w:ascii="仿宋_GB2312" w:eastAsia="仿宋_GB2312" w:cs="仿宋_GB2312" w:hint="eastAsia"/>
          <w:color w:val="000000"/>
          <w:sz w:val="32"/>
          <w:szCs w:val="32"/>
        </w:rPr>
        <w:t>研究周期为</w:t>
      </w:r>
      <w:r>
        <w:rPr>
          <w:color w:val="000000"/>
          <w:sz w:val="32"/>
          <w:szCs w:val="32"/>
        </w:rPr>
        <w:t>3</w:t>
      </w:r>
      <w:r>
        <w:rPr>
          <w:rFonts w:ascii="仿宋_GB2312" w:eastAsia="仿宋_GB2312" w:cs="仿宋_GB2312" w:hint="eastAsia"/>
          <w:color w:val="000000"/>
          <w:sz w:val="32"/>
          <w:szCs w:val="32"/>
        </w:rPr>
        <w:t>年，研究项目的开始时间为</w:t>
      </w:r>
      <w:r>
        <w:rPr>
          <w:color w:val="000000"/>
          <w:sz w:val="32"/>
          <w:szCs w:val="32"/>
        </w:rPr>
        <w:t>20</w:t>
      </w:r>
      <w:r>
        <w:rPr>
          <w:sz w:val="32"/>
          <w:szCs w:val="32"/>
        </w:rPr>
        <w:t>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日，结束时间原则上不超过</w:t>
      </w:r>
      <w:r>
        <w:rPr>
          <w:sz w:val="32"/>
          <w:szCs w:val="32"/>
        </w:rPr>
        <w:t>2022</w:t>
      </w:r>
      <w:r>
        <w:rPr>
          <w:rFonts w:ascii="仿宋_GB2312" w:eastAsia="仿宋_GB2312" w:cs="仿宋_GB2312" w:hint="eastAsia"/>
          <w:sz w:val="32"/>
          <w:szCs w:val="32"/>
        </w:rPr>
        <w:t>年</w:t>
      </w:r>
      <w:r>
        <w:rPr>
          <w:rFonts w:eastAsia="仿宋_GB2312"/>
          <w:sz w:val="32"/>
          <w:szCs w:val="32"/>
        </w:rPr>
        <w:t>12</w:t>
      </w:r>
      <w:r>
        <w:rPr>
          <w:rFonts w:ascii="仿宋_GB2312" w:eastAsia="仿宋_GB2312" w:cs="仿宋_GB2312" w:hint="eastAsia"/>
          <w:sz w:val="32"/>
          <w:szCs w:val="32"/>
        </w:rPr>
        <w:t>月</w:t>
      </w:r>
      <w:ins w:id="8" w:author="csm" w:date="2019-10-22T16:05:00Z">
        <w:r>
          <w:rPr>
            <w:rFonts w:ascii="仿宋_GB2312" w:eastAsia="仿宋_GB2312" w:cs="仿宋_GB2312"/>
            <w:sz w:val="32"/>
            <w:szCs w:val="32"/>
          </w:rPr>
          <w:t>3</w:t>
        </w:r>
      </w:ins>
      <w:r>
        <w:rPr>
          <w:rFonts w:eastAsia="仿宋_GB2312"/>
          <w:sz w:val="32"/>
          <w:szCs w:val="32"/>
        </w:rPr>
        <w:t>1</w:t>
      </w:r>
      <w:r>
        <w:rPr>
          <w:rFonts w:ascii="仿宋_GB2312" w:eastAsia="仿宋_GB2312" w:cs="仿宋_GB2312" w:hint="eastAsia"/>
          <w:sz w:val="32"/>
          <w:szCs w:val="32"/>
        </w:rPr>
        <w:t>日。</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5.</w:t>
      </w:r>
      <w:r>
        <w:rPr>
          <w:rFonts w:hAnsi="Times New Roman" w:hint="eastAsia"/>
          <w:sz w:val="32"/>
          <w:szCs w:val="32"/>
        </w:rPr>
        <w:t>申请书和结题发表论文的单位署名格式为：福建医科大学附属协和医院，有合作单位的应按协议约定或项目完成过程中对项目的贡献大小排名；发表论文标注</w:t>
      </w:r>
      <w:r>
        <w:rPr>
          <w:rFonts w:ascii="Times New Roman" w:hAnsi="Times New Roman" w:cs="Times New Roman"/>
          <w:sz w:val="32"/>
          <w:szCs w:val="32"/>
        </w:rPr>
        <w:t>“</w:t>
      </w:r>
      <w:r>
        <w:rPr>
          <w:rFonts w:hAnsi="Times New Roman" w:hint="eastAsia"/>
          <w:sz w:val="32"/>
          <w:szCs w:val="32"/>
        </w:rPr>
        <w:t>福建省科技创新联合资金项目资助（项目编号：</w:t>
      </w:r>
      <w:r>
        <w:rPr>
          <w:rFonts w:ascii="Times New Roman" w:hAnsi="Times New Roman" w:cs="Times New Roman"/>
          <w:sz w:val="32"/>
          <w:szCs w:val="32"/>
        </w:rPr>
        <w:t>XXXX</w:t>
      </w:r>
      <w:r>
        <w:rPr>
          <w:rFonts w:hAnsi="Times New Roman" w:hint="eastAsia"/>
          <w:sz w:val="32"/>
          <w:szCs w:val="32"/>
        </w:rPr>
        <w:t>）</w:t>
      </w:r>
      <w:r>
        <w:rPr>
          <w:rFonts w:ascii="Times New Roman" w:hAnsi="Times New Roman" w:cs="Times New Roman"/>
          <w:sz w:val="32"/>
          <w:szCs w:val="32"/>
        </w:rPr>
        <w:t>”</w:t>
      </w:r>
      <w:r>
        <w:rPr>
          <w:rFonts w:hAnsi="Times New Roman" w:hint="eastAsia"/>
          <w:sz w:val="32"/>
          <w:szCs w:val="32"/>
        </w:rPr>
        <w:t>或</w:t>
      </w:r>
      <w:r>
        <w:rPr>
          <w:rFonts w:ascii="Times New Roman" w:hAnsi="Times New Roman" w:cs="Times New Roman"/>
          <w:sz w:val="32"/>
          <w:szCs w:val="32"/>
        </w:rPr>
        <w:t>“Joint Funds for the innovation of science and Technology</w:t>
      </w:r>
      <w:r>
        <w:rPr>
          <w:rFonts w:hAnsi="Times New Roman" w:hint="eastAsia"/>
          <w:sz w:val="32"/>
          <w:szCs w:val="32"/>
        </w:rPr>
        <w:t>，</w:t>
      </w:r>
      <w:r>
        <w:rPr>
          <w:rFonts w:ascii="Times New Roman" w:hAnsi="Times New Roman" w:cs="Times New Roman"/>
          <w:sz w:val="32"/>
          <w:szCs w:val="32"/>
        </w:rPr>
        <w:t>Fujian province</w:t>
      </w:r>
      <w:r>
        <w:rPr>
          <w:rFonts w:hAnsi="Times New Roman" w:hint="eastAsia"/>
          <w:sz w:val="32"/>
          <w:szCs w:val="32"/>
        </w:rPr>
        <w:t>（</w:t>
      </w:r>
      <w:r>
        <w:rPr>
          <w:rFonts w:ascii="Times New Roman" w:hAnsi="Times New Roman" w:cs="Times New Roman"/>
          <w:sz w:val="32"/>
          <w:szCs w:val="32"/>
        </w:rPr>
        <w:t>Grant number</w:t>
      </w:r>
      <w:r>
        <w:rPr>
          <w:rFonts w:hAnsi="Times New Roman" w:hint="eastAsia"/>
          <w:sz w:val="32"/>
          <w:szCs w:val="32"/>
        </w:rPr>
        <w:t>：</w:t>
      </w:r>
      <w:r>
        <w:rPr>
          <w:rFonts w:ascii="Times New Roman" w:hAnsi="Times New Roman" w:cs="Times New Roman"/>
          <w:sz w:val="32"/>
          <w:szCs w:val="32"/>
        </w:rPr>
        <w:t>XXXX</w:t>
      </w:r>
      <w:r>
        <w:rPr>
          <w:rFonts w:hAnsi="Times New Roman" w:hint="eastAsia"/>
          <w:sz w:val="32"/>
          <w:szCs w:val="32"/>
        </w:rPr>
        <w:t>）</w:t>
      </w:r>
      <w:r>
        <w:rPr>
          <w:rFonts w:ascii="Times New Roman" w:hAnsi="Times New Roman" w:cs="Times New Roman"/>
          <w:sz w:val="32"/>
          <w:szCs w:val="32"/>
        </w:rPr>
        <w:t>”</w:t>
      </w:r>
      <w:r>
        <w:rPr>
          <w:rFonts w:hAnsi="Times New Roman" w:hint="eastAsia"/>
          <w:sz w:val="32"/>
          <w:szCs w:val="32"/>
        </w:rPr>
        <w:t>。</w:t>
      </w:r>
    </w:p>
    <w:p w:rsidR="00F20D05" w:rsidRDefault="00F20D05">
      <w:pPr>
        <w:pStyle w:val="default0"/>
        <w:ind w:firstLine="640"/>
        <w:jc w:val="both"/>
        <w:rPr>
          <w:rFonts w:hAnsi="Times New Roman" w:cs="Times New Roman"/>
        </w:rPr>
      </w:pPr>
      <w:r>
        <w:rPr>
          <w:rFonts w:ascii="楷体_GB2312" w:eastAsia="楷体_GB2312" w:hAnsi="Times New Roman" w:cs="楷体_GB2312" w:hint="eastAsia"/>
          <w:b/>
          <w:bCs/>
          <w:sz w:val="32"/>
          <w:szCs w:val="32"/>
        </w:rPr>
        <w:t>（二）引领项目申报要求</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1.</w:t>
      </w:r>
      <w:r>
        <w:rPr>
          <w:rFonts w:hAnsi="Times New Roman" w:hint="eastAsia"/>
          <w:sz w:val="32"/>
          <w:szCs w:val="32"/>
        </w:rPr>
        <w:t>申请当年</w:t>
      </w:r>
      <w:r>
        <w:rPr>
          <w:rFonts w:ascii="Times New Roman" w:hAnsi="Times New Roman" w:cs="Times New Roman"/>
          <w:sz w:val="32"/>
          <w:szCs w:val="32"/>
        </w:rPr>
        <w:t>1</w:t>
      </w:r>
      <w:r>
        <w:rPr>
          <w:rFonts w:hAnsi="Times New Roman" w:hint="eastAsia"/>
          <w:sz w:val="32"/>
          <w:szCs w:val="32"/>
        </w:rPr>
        <w:t>月</w:t>
      </w:r>
      <w:r>
        <w:rPr>
          <w:rFonts w:ascii="Times New Roman" w:hAnsi="Times New Roman" w:cs="Times New Roman"/>
          <w:sz w:val="32"/>
          <w:szCs w:val="32"/>
        </w:rPr>
        <w:t>1</w:t>
      </w:r>
      <w:r>
        <w:rPr>
          <w:rFonts w:hAnsi="Times New Roman" w:hint="eastAsia"/>
          <w:sz w:val="32"/>
          <w:szCs w:val="32"/>
        </w:rPr>
        <w:t>日，申请者年龄不超过</w:t>
      </w:r>
      <w:r>
        <w:rPr>
          <w:rFonts w:ascii="Times New Roman" w:hAnsi="Times New Roman" w:cs="Times New Roman"/>
          <w:sz w:val="32"/>
          <w:szCs w:val="32"/>
        </w:rPr>
        <w:t>40</w:t>
      </w:r>
      <w:r>
        <w:rPr>
          <w:rFonts w:hAnsi="Times New Roman" w:hint="eastAsia"/>
          <w:sz w:val="32"/>
          <w:szCs w:val="32"/>
        </w:rPr>
        <w:t>周岁。</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2.</w:t>
      </w:r>
      <w:r>
        <w:rPr>
          <w:rFonts w:hAnsi="Times New Roman" w:hint="eastAsia"/>
          <w:sz w:val="32"/>
          <w:szCs w:val="32"/>
        </w:rPr>
        <w:t>申请者应具有中级职称或硕士及以上学位。</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3.</w:t>
      </w:r>
      <w:r>
        <w:rPr>
          <w:rFonts w:ascii="Times New Roman" w:hAnsi="Times New Roman" w:hint="eastAsia"/>
          <w:sz w:val="32"/>
          <w:szCs w:val="32"/>
        </w:rPr>
        <w:t>鼓励</w:t>
      </w:r>
      <w:r>
        <w:rPr>
          <w:rFonts w:hAnsi="Times New Roman" w:hint="eastAsia"/>
          <w:sz w:val="32"/>
          <w:szCs w:val="32"/>
        </w:rPr>
        <w:t>在近</w:t>
      </w:r>
      <w:r>
        <w:rPr>
          <w:rFonts w:ascii="Times New Roman" w:hAnsi="Times New Roman" w:cs="Times New Roman"/>
          <w:sz w:val="32"/>
          <w:szCs w:val="32"/>
        </w:rPr>
        <w:t>5</w:t>
      </w:r>
      <w:r>
        <w:rPr>
          <w:rFonts w:hAnsi="Times New Roman" w:hint="eastAsia"/>
          <w:sz w:val="32"/>
          <w:szCs w:val="32"/>
        </w:rPr>
        <w:t>年</w:t>
      </w:r>
      <w:r>
        <w:rPr>
          <w:rFonts w:hAnsi="Times New Roman" w:hint="eastAsia"/>
          <w:color w:val="auto"/>
          <w:sz w:val="32"/>
          <w:szCs w:val="32"/>
        </w:rPr>
        <w:t>获得厅级</w:t>
      </w:r>
      <w:r>
        <w:rPr>
          <w:rFonts w:hAnsi="Times New Roman" w:hint="eastAsia"/>
          <w:sz w:val="32"/>
          <w:szCs w:val="32"/>
        </w:rPr>
        <w:t>以上课题（含厅级）或以第一或通讯作者发表过</w:t>
      </w:r>
      <w:r>
        <w:rPr>
          <w:rFonts w:ascii="Times New Roman" w:hAnsi="Times New Roman" w:cs="Times New Roman"/>
          <w:sz w:val="32"/>
          <w:szCs w:val="32"/>
        </w:rPr>
        <w:t>SCI</w:t>
      </w:r>
      <w:r>
        <w:rPr>
          <w:rFonts w:hAnsi="Times New Roman" w:hint="eastAsia"/>
          <w:sz w:val="32"/>
          <w:szCs w:val="32"/>
        </w:rPr>
        <w:t>论文</w:t>
      </w:r>
      <w:r>
        <w:rPr>
          <w:rFonts w:ascii="Times New Roman" w:hAnsi="Times New Roman" w:cs="Times New Roman"/>
          <w:sz w:val="32"/>
          <w:szCs w:val="32"/>
        </w:rPr>
        <w:t>1</w:t>
      </w:r>
      <w:r>
        <w:rPr>
          <w:rFonts w:hAnsi="Times New Roman" w:hint="eastAsia"/>
          <w:sz w:val="32"/>
          <w:szCs w:val="32"/>
        </w:rPr>
        <w:t>篇及以上</w:t>
      </w:r>
      <w:r>
        <w:rPr>
          <w:rFonts w:hAnsi="仿宋_GB2312" w:hint="eastAsia"/>
          <w:sz w:val="32"/>
          <w:szCs w:val="32"/>
        </w:rPr>
        <w:t>的一线科研人员申报项目，并优先予以推荐</w:t>
      </w:r>
      <w:r>
        <w:rPr>
          <w:rFonts w:hAnsi="Times New Roman" w:hint="eastAsia"/>
          <w:sz w:val="32"/>
          <w:szCs w:val="32"/>
        </w:rPr>
        <w:t>。</w:t>
      </w:r>
    </w:p>
    <w:p w:rsidR="00F20D05" w:rsidRDefault="00F20D05">
      <w:pPr>
        <w:pStyle w:val="default0"/>
        <w:spacing w:line="600" w:lineRule="atLeast"/>
        <w:ind w:firstLine="640"/>
        <w:rPr>
          <w:rFonts w:hAnsi="Times New Roman" w:cs="Times New Roman"/>
        </w:rPr>
      </w:pPr>
      <w:r>
        <w:rPr>
          <w:rFonts w:hAnsi="Times New Roman"/>
          <w:sz w:val="32"/>
          <w:szCs w:val="32"/>
        </w:rPr>
        <w:t>4.</w:t>
      </w:r>
      <w:r>
        <w:rPr>
          <w:rFonts w:hAnsi="Times New Roman" w:hint="eastAsia"/>
          <w:sz w:val="32"/>
          <w:szCs w:val="32"/>
        </w:rPr>
        <w:t>研究期限为</w:t>
      </w:r>
      <w:r>
        <w:rPr>
          <w:rFonts w:hAnsi="Times New Roman"/>
          <w:sz w:val="32"/>
          <w:szCs w:val="32"/>
        </w:rPr>
        <w:t>3</w:t>
      </w:r>
      <w:r>
        <w:rPr>
          <w:rFonts w:hAnsi="Times New Roman" w:hint="eastAsia"/>
          <w:sz w:val="32"/>
          <w:szCs w:val="32"/>
        </w:rPr>
        <w:t>年，申请资助经费预算应科学合理，申请省级科技经费资助额度</w:t>
      </w:r>
      <w:r>
        <w:rPr>
          <w:rFonts w:hAnsi="Times New Roman"/>
          <w:sz w:val="32"/>
          <w:szCs w:val="32"/>
        </w:rPr>
        <w:t>10-15</w:t>
      </w:r>
      <w:r>
        <w:rPr>
          <w:rFonts w:hAnsi="Times New Roman" w:hint="eastAsia"/>
          <w:sz w:val="32"/>
          <w:szCs w:val="32"/>
        </w:rPr>
        <w:t>万元。</w:t>
      </w:r>
    </w:p>
    <w:p w:rsidR="00F20D05" w:rsidRDefault="00F20D05">
      <w:pPr>
        <w:pStyle w:val="default0"/>
        <w:ind w:firstLine="640"/>
        <w:jc w:val="both"/>
        <w:rPr>
          <w:rFonts w:hAnsi="Times New Roman" w:cs="Times New Roman"/>
        </w:rPr>
      </w:pPr>
      <w:r>
        <w:rPr>
          <w:rFonts w:hAnsi="Times New Roman"/>
          <w:sz w:val="32"/>
          <w:szCs w:val="32"/>
        </w:rPr>
        <w:t>5.</w:t>
      </w:r>
      <w:r>
        <w:rPr>
          <w:rFonts w:hAnsi="Times New Roman" w:hint="eastAsia"/>
          <w:sz w:val="32"/>
          <w:szCs w:val="32"/>
        </w:rPr>
        <w:t>申请书的成果提供形式中体现以下</w:t>
      </w:r>
      <w:r>
        <w:rPr>
          <w:rFonts w:hAnsi="Times New Roman" w:hint="eastAsia"/>
          <w:b/>
          <w:bCs/>
          <w:sz w:val="32"/>
          <w:szCs w:val="32"/>
          <w:u w:val="single"/>
        </w:rPr>
        <w:t>指标之一</w:t>
      </w:r>
      <w:r>
        <w:rPr>
          <w:rFonts w:hAnsi="Times New Roman" w:hint="eastAsia"/>
          <w:sz w:val="32"/>
          <w:szCs w:val="32"/>
        </w:rPr>
        <w:t>：</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1</w:t>
      </w:r>
      <w:r>
        <w:rPr>
          <w:rFonts w:hAnsi="Times New Roman" w:hint="eastAsia"/>
          <w:sz w:val="32"/>
          <w:szCs w:val="32"/>
        </w:rPr>
        <w:t>）以第一作者或通讯作者在</w:t>
      </w:r>
      <w:r>
        <w:rPr>
          <w:rFonts w:ascii="Times New Roman" w:hAnsi="Times New Roman" w:cs="Times New Roman"/>
          <w:sz w:val="32"/>
          <w:szCs w:val="32"/>
        </w:rPr>
        <w:t>SCI</w:t>
      </w:r>
      <w:r>
        <w:rPr>
          <w:rFonts w:hAnsi="Times New Roman" w:hint="eastAsia"/>
          <w:sz w:val="32"/>
          <w:szCs w:val="32"/>
        </w:rPr>
        <w:t>刊源二区的刊物以上正式发表学术论文</w:t>
      </w:r>
      <w:r>
        <w:rPr>
          <w:rFonts w:ascii="Times New Roman" w:hAnsi="Times New Roman" w:cs="Times New Roman"/>
          <w:sz w:val="32"/>
          <w:szCs w:val="32"/>
        </w:rPr>
        <w:t>1</w:t>
      </w:r>
      <w:r>
        <w:rPr>
          <w:rFonts w:hAnsi="Times New Roman" w:hint="eastAsia"/>
          <w:sz w:val="32"/>
          <w:szCs w:val="32"/>
        </w:rPr>
        <w:t>篇；或在</w:t>
      </w:r>
      <w:r>
        <w:rPr>
          <w:rFonts w:ascii="Times New Roman" w:hAnsi="Times New Roman" w:cs="Times New Roman"/>
          <w:sz w:val="32"/>
          <w:szCs w:val="32"/>
        </w:rPr>
        <w:t>SCI</w:t>
      </w:r>
      <w:r>
        <w:rPr>
          <w:rFonts w:hAnsi="Times New Roman" w:hint="eastAsia"/>
          <w:sz w:val="32"/>
          <w:szCs w:val="32"/>
        </w:rPr>
        <w:t>刊源三区的刊物以上正式发表学术论文</w:t>
      </w:r>
      <w:r>
        <w:rPr>
          <w:rFonts w:ascii="Times New Roman" w:hAnsi="Times New Roman" w:cs="Times New Roman"/>
          <w:sz w:val="32"/>
          <w:szCs w:val="32"/>
        </w:rPr>
        <w:t>2</w:t>
      </w:r>
      <w:r>
        <w:rPr>
          <w:rFonts w:hAnsi="Times New Roman" w:hint="eastAsia"/>
          <w:sz w:val="32"/>
          <w:szCs w:val="32"/>
        </w:rPr>
        <w:t>篇；或在</w:t>
      </w:r>
      <w:r>
        <w:rPr>
          <w:rFonts w:ascii="Times New Roman" w:hAnsi="Times New Roman" w:cs="Times New Roman"/>
          <w:sz w:val="32"/>
          <w:szCs w:val="32"/>
        </w:rPr>
        <w:t>SSCI</w:t>
      </w:r>
      <w:r>
        <w:rPr>
          <w:rFonts w:hAnsi="Times New Roman" w:hint="eastAsia"/>
          <w:sz w:val="32"/>
          <w:szCs w:val="32"/>
        </w:rPr>
        <w:t>刊源的刊物上正式发表学术论文</w:t>
      </w:r>
      <w:r>
        <w:rPr>
          <w:rFonts w:ascii="Times New Roman" w:hAnsi="Times New Roman" w:cs="Times New Roman"/>
          <w:sz w:val="32"/>
          <w:szCs w:val="32"/>
        </w:rPr>
        <w:t>2</w:t>
      </w:r>
      <w:r>
        <w:rPr>
          <w:rFonts w:hAnsi="Times New Roman" w:hint="eastAsia"/>
          <w:sz w:val="32"/>
          <w:szCs w:val="32"/>
        </w:rPr>
        <w:t>篇。</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2</w:t>
      </w:r>
      <w:r>
        <w:rPr>
          <w:rFonts w:hAnsi="Times New Roman" w:hint="eastAsia"/>
          <w:sz w:val="32"/>
          <w:szCs w:val="32"/>
        </w:rPr>
        <w:t>）获得国家级项目</w:t>
      </w:r>
      <w:r>
        <w:rPr>
          <w:rFonts w:ascii="Times New Roman" w:hAnsi="Times New Roman" w:cs="Times New Roman"/>
          <w:sz w:val="32"/>
          <w:szCs w:val="32"/>
        </w:rPr>
        <w:t>1</w:t>
      </w:r>
      <w:r>
        <w:rPr>
          <w:rFonts w:hAnsi="Times New Roman" w:hint="eastAsia"/>
          <w:sz w:val="32"/>
          <w:szCs w:val="32"/>
        </w:rPr>
        <w:t>项（除国家科技重大专项、国家重点研发计划项目外，不含子项目）。</w:t>
      </w:r>
    </w:p>
    <w:p w:rsidR="00F20D05" w:rsidRDefault="00F20D05">
      <w:pPr>
        <w:pStyle w:val="default0"/>
        <w:ind w:firstLine="640"/>
        <w:jc w:val="both"/>
        <w:rPr>
          <w:rFonts w:hAnsi="Times New Roman" w:cs="Times New Roman"/>
        </w:rPr>
      </w:pPr>
      <w:r>
        <w:rPr>
          <w:rFonts w:ascii="楷体_GB2312" w:eastAsia="楷体_GB2312" w:hAnsi="Times New Roman" w:cs="楷体_GB2312" w:hint="eastAsia"/>
          <w:b/>
          <w:bCs/>
          <w:sz w:val="32"/>
          <w:szCs w:val="32"/>
        </w:rPr>
        <w:t>（三）攀登项目申报要求</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1.</w:t>
      </w:r>
      <w:r>
        <w:rPr>
          <w:rFonts w:hAnsi="Times New Roman" w:hint="eastAsia"/>
          <w:sz w:val="32"/>
          <w:szCs w:val="32"/>
        </w:rPr>
        <w:t>申请者应具有高级职称或博士学位。</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2.</w:t>
      </w:r>
      <w:r>
        <w:rPr>
          <w:rFonts w:hAnsi="Times New Roman" w:hint="eastAsia"/>
          <w:sz w:val="32"/>
          <w:szCs w:val="32"/>
        </w:rPr>
        <w:t>鼓励在近</w:t>
      </w:r>
      <w:r>
        <w:rPr>
          <w:rFonts w:ascii="Times New Roman" w:hAnsi="Times New Roman" w:cs="Times New Roman"/>
          <w:sz w:val="32"/>
          <w:szCs w:val="32"/>
        </w:rPr>
        <w:t>5</w:t>
      </w:r>
      <w:r>
        <w:rPr>
          <w:rFonts w:hAnsi="Times New Roman" w:hint="eastAsia"/>
          <w:sz w:val="32"/>
          <w:szCs w:val="32"/>
        </w:rPr>
        <w:t>年</w:t>
      </w:r>
      <w:r>
        <w:rPr>
          <w:rFonts w:hAnsi="Times New Roman" w:hint="eastAsia"/>
          <w:color w:val="auto"/>
          <w:sz w:val="32"/>
          <w:szCs w:val="32"/>
        </w:rPr>
        <w:t>获得省级</w:t>
      </w:r>
      <w:r>
        <w:rPr>
          <w:rFonts w:hAnsi="Times New Roman" w:hint="eastAsia"/>
          <w:sz w:val="32"/>
          <w:szCs w:val="32"/>
        </w:rPr>
        <w:t>及以上项目且以第一或通讯作者在</w:t>
      </w:r>
      <w:r>
        <w:rPr>
          <w:rFonts w:ascii="Times New Roman" w:hAnsi="Times New Roman" w:cs="Times New Roman"/>
          <w:sz w:val="32"/>
          <w:szCs w:val="32"/>
        </w:rPr>
        <w:t>SCI</w:t>
      </w:r>
      <w:r>
        <w:rPr>
          <w:rFonts w:hAnsi="Times New Roman" w:hint="eastAsia"/>
          <w:sz w:val="32"/>
          <w:szCs w:val="32"/>
        </w:rPr>
        <w:t>刊源三区刊物上正式发表学术论文</w:t>
      </w:r>
      <w:r>
        <w:rPr>
          <w:rFonts w:ascii="Times New Roman" w:hAnsi="Times New Roman" w:cs="Times New Roman"/>
          <w:sz w:val="32"/>
          <w:szCs w:val="32"/>
        </w:rPr>
        <w:t>1</w:t>
      </w:r>
      <w:r>
        <w:rPr>
          <w:rFonts w:hAnsi="Times New Roman" w:hint="eastAsia"/>
          <w:sz w:val="32"/>
          <w:szCs w:val="32"/>
        </w:rPr>
        <w:t>篇及以上</w:t>
      </w:r>
      <w:r>
        <w:rPr>
          <w:rFonts w:hAnsi="仿宋_GB2312" w:hint="eastAsia"/>
          <w:sz w:val="32"/>
          <w:szCs w:val="32"/>
        </w:rPr>
        <w:t>的一线科研人员申报项目，并优先予以推荐</w:t>
      </w:r>
      <w:r>
        <w:rPr>
          <w:rFonts w:hAnsi="Times New Roman" w:hint="eastAsia"/>
          <w:sz w:val="32"/>
          <w:szCs w:val="32"/>
        </w:rPr>
        <w:t>（全文发表，论文的影响因子以中国科学院文献情报中心发布的当年</w:t>
      </w:r>
      <w:r>
        <w:rPr>
          <w:rFonts w:ascii="Times New Roman" w:hAnsi="Times New Roman" w:cs="Times New Roman"/>
          <w:sz w:val="32"/>
          <w:szCs w:val="32"/>
        </w:rPr>
        <w:t>JCR</w:t>
      </w:r>
      <w:r>
        <w:rPr>
          <w:rFonts w:hAnsi="Times New Roman" w:hint="eastAsia"/>
          <w:sz w:val="32"/>
          <w:szCs w:val="32"/>
        </w:rPr>
        <w:t>期刊影响因子的分区情况为准，下同）。</w:t>
      </w:r>
    </w:p>
    <w:p w:rsidR="00F20D05" w:rsidRDefault="00F20D05">
      <w:pPr>
        <w:pStyle w:val="default0"/>
        <w:spacing w:line="600" w:lineRule="atLeast"/>
        <w:ind w:firstLine="640"/>
        <w:rPr>
          <w:rFonts w:hAnsi="Times New Roman" w:cs="Times New Roman"/>
        </w:rPr>
      </w:pPr>
      <w:r>
        <w:rPr>
          <w:rFonts w:hAnsi="Times New Roman"/>
          <w:sz w:val="32"/>
          <w:szCs w:val="32"/>
        </w:rPr>
        <w:t>3.</w:t>
      </w:r>
      <w:r>
        <w:rPr>
          <w:rFonts w:hAnsi="Times New Roman" w:hint="eastAsia"/>
          <w:sz w:val="32"/>
          <w:szCs w:val="32"/>
        </w:rPr>
        <w:t>研究期限为</w:t>
      </w:r>
      <w:r>
        <w:rPr>
          <w:rFonts w:hAnsi="Times New Roman"/>
          <w:sz w:val="32"/>
          <w:szCs w:val="32"/>
        </w:rPr>
        <w:t>3</w:t>
      </w:r>
      <w:r>
        <w:rPr>
          <w:rFonts w:hAnsi="Times New Roman" w:hint="eastAsia"/>
          <w:sz w:val="32"/>
          <w:szCs w:val="32"/>
        </w:rPr>
        <w:t>年，申请资助经费预算应科学合理，申请省级科技经费资助额度</w:t>
      </w:r>
      <w:r>
        <w:rPr>
          <w:rFonts w:hAnsi="Times New Roman"/>
          <w:sz w:val="32"/>
          <w:szCs w:val="32"/>
        </w:rPr>
        <w:t>30-50</w:t>
      </w:r>
      <w:r>
        <w:rPr>
          <w:rFonts w:hAnsi="Times New Roman" w:hint="eastAsia"/>
          <w:sz w:val="32"/>
          <w:szCs w:val="32"/>
        </w:rPr>
        <w:t>万元。</w:t>
      </w:r>
    </w:p>
    <w:p w:rsidR="00F20D05" w:rsidRDefault="00F20D05">
      <w:pPr>
        <w:pStyle w:val="default0"/>
        <w:ind w:firstLine="640"/>
        <w:jc w:val="both"/>
        <w:rPr>
          <w:rFonts w:hAnsi="Times New Roman" w:cs="Times New Roman"/>
        </w:rPr>
      </w:pPr>
      <w:r>
        <w:rPr>
          <w:rFonts w:hAnsi="Times New Roman"/>
          <w:sz w:val="32"/>
          <w:szCs w:val="32"/>
        </w:rPr>
        <w:t>4.</w:t>
      </w:r>
      <w:r>
        <w:rPr>
          <w:rFonts w:hAnsi="Times New Roman" w:hint="eastAsia"/>
          <w:sz w:val="32"/>
          <w:szCs w:val="32"/>
        </w:rPr>
        <w:t>申请书的成果提供形式中体现以下</w:t>
      </w:r>
      <w:r>
        <w:rPr>
          <w:rFonts w:hAnsi="Times New Roman" w:hint="eastAsia"/>
          <w:b/>
          <w:bCs/>
          <w:sz w:val="32"/>
          <w:szCs w:val="32"/>
          <w:u w:val="single"/>
        </w:rPr>
        <w:t>指标之一</w:t>
      </w:r>
      <w:r>
        <w:rPr>
          <w:rFonts w:hAnsi="Times New Roman" w:hint="eastAsia"/>
          <w:sz w:val="32"/>
          <w:szCs w:val="32"/>
        </w:rPr>
        <w:t>：</w:t>
      </w:r>
    </w:p>
    <w:p w:rsidR="00F20D05" w:rsidRDefault="00F20D05">
      <w:pPr>
        <w:pStyle w:val="default0"/>
        <w:jc w:val="both"/>
        <w:rPr>
          <w:rFonts w:hAnsi="Times New Roman" w:cs="Times New Roman"/>
        </w:rPr>
      </w:pPr>
      <w:r>
        <w:rPr>
          <w:rFonts w:ascii="Times New Roman" w:hAnsi="Times New Roman" w:cs="Times New Roman"/>
          <w:sz w:val="32"/>
          <w:szCs w:val="32"/>
        </w:rPr>
        <w:t>       </w:t>
      </w:r>
      <w:r>
        <w:rPr>
          <w:rFonts w:hAnsi="Times New Roman" w:hint="eastAsia"/>
          <w:sz w:val="32"/>
          <w:szCs w:val="32"/>
        </w:rPr>
        <w:t>（</w:t>
      </w:r>
      <w:r>
        <w:rPr>
          <w:rFonts w:ascii="Times New Roman" w:hAnsi="Times New Roman" w:cs="Times New Roman"/>
          <w:sz w:val="32"/>
          <w:szCs w:val="32"/>
        </w:rPr>
        <w:t>1</w:t>
      </w:r>
      <w:r>
        <w:rPr>
          <w:rFonts w:hAnsi="Times New Roman" w:hint="eastAsia"/>
          <w:sz w:val="32"/>
          <w:szCs w:val="32"/>
        </w:rPr>
        <w:t>）以第一作者或通讯作者在</w:t>
      </w:r>
      <w:r>
        <w:rPr>
          <w:rFonts w:ascii="Times New Roman" w:hAnsi="Times New Roman" w:cs="Times New Roman"/>
          <w:sz w:val="32"/>
          <w:szCs w:val="32"/>
        </w:rPr>
        <w:t>SCI</w:t>
      </w:r>
      <w:r>
        <w:rPr>
          <w:rFonts w:hAnsi="Times New Roman" w:hint="eastAsia"/>
          <w:sz w:val="32"/>
          <w:szCs w:val="32"/>
        </w:rPr>
        <w:t>刊源二区刊物以上正式发表学术论文</w:t>
      </w:r>
      <w:r>
        <w:rPr>
          <w:rFonts w:ascii="Times New Roman" w:hAnsi="Times New Roman" w:cs="Times New Roman"/>
          <w:sz w:val="32"/>
          <w:szCs w:val="32"/>
        </w:rPr>
        <w:t>2</w:t>
      </w:r>
      <w:r>
        <w:rPr>
          <w:rFonts w:hAnsi="Times New Roman" w:hint="eastAsia"/>
          <w:sz w:val="32"/>
          <w:szCs w:val="32"/>
        </w:rPr>
        <w:t>篇；或在</w:t>
      </w:r>
      <w:r>
        <w:rPr>
          <w:rFonts w:ascii="Times New Roman" w:hAnsi="Times New Roman" w:cs="Times New Roman"/>
          <w:sz w:val="32"/>
          <w:szCs w:val="32"/>
        </w:rPr>
        <w:t>SCI</w:t>
      </w:r>
      <w:r>
        <w:rPr>
          <w:rFonts w:hAnsi="Times New Roman" w:hint="eastAsia"/>
          <w:sz w:val="32"/>
          <w:szCs w:val="32"/>
        </w:rPr>
        <w:t>刊源三区刊物以上正式发表学术论文</w:t>
      </w:r>
      <w:r>
        <w:rPr>
          <w:rFonts w:ascii="Times New Roman" w:hAnsi="Times New Roman" w:cs="Times New Roman"/>
          <w:sz w:val="32"/>
          <w:szCs w:val="32"/>
        </w:rPr>
        <w:t>4</w:t>
      </w:r>
      <w:r>
        <w:rPr>
          <w:rFonts w:hAnsi="Times New Roman" w:hint="eastAsia"/>
          <w:sz w:val="32"/>
          <w:szCs w:val="32"/>
        </w:rPr>
        <w:t>篇；或在</w:t>
      </w:r>
      <w:r>
        <w:rPr>
          <w:rFonts w:ascii="Times New Roman" w:hAnsi="Times New Roman" w:cs="Times New Roman"/>
          <w:sz w:val="32"/>
          <w:szCs w:val="32"/>
        </w:rPr>
        <w:t>SSCI</w:t>
      </w:r>
      <w:r>
        <w:rPr>
          <w:rFonts w:hAnsi="Times New Roman" w:hint="eastAsia"/>
          <w:sz w:val="32"/>
          <w:szCs w:val="32"/>
        </w:rPr>
        <w:t>刊源的刊物上正式发表学术论文</w:t>
      </w:r>
      <w:r>
        <w:rPr>
          <w:rFonts w:ascii="Times New Roman" w:hAnsi="Times New Roman" w:cs="Times New Roman"/>
          <w:sz w:val="32"/>
          <w:szCs w:val="32"/>
        </w:rPr>
        <w:t>4</w:t>
      </w:r>
      <w:r>
        <w:rPr>
          <w:rFonts w:hAnsi="Times New Roman" w:hint="eastAsia"/>
          <w:sz w:val="32"/>
          <w:szCs w:val="32"/>
        </w:rPr>
        <w:t>篇。</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2</w:t>
      </w:r>
      <w:r>
        <w:rPr>
          <w:rFonts w:hAnsi="Times New Roman" w:hint="eastAsia"/>
          <w:sz w:val="32"/>
          <w:szCs w:val="32"/>
        </w:rPr>
        <w:t>）获得国家级重点项目</w:t>
      </w:r>
      <w:r>
        <w:rPr>
          <w:rFonts w:ascii="Times New Roman" w:hAnsi="Times New Roman" w:cs="Times New Roman"/>
          <w:sz w:val="32"/>
          <w:szCs w:val="32"/>
        </w:rPr>
        <w:t>1</w:t>
      </w:r>
      <w:r>
        <w:rPr>
          <w:rFonts w:hAnsi="Times New Roman" w:hint="eastAsia"/>
          <w:sz w:val="32"/>
          <w:szCs w:val="32"/>
        </w:rPr>
        <w:t>项或国家级项目</w:t>
      </w:r>
      <w:r>
        <w:rPr>
          <w:rFonts w:ascii="Times New Roman" w:hAnsi="Times New Roman" w:cs="Times New Roman"/>
          <w:sz w:val="32"/>
          <w:szCs w:val="32"/>
        </w:rPr>
        <w:t>2</w:t>
      </w:r>
      <w:r>
        <w:rPr>
          <w:rFonts w:hAnsi="Times New Roman" w:hint="eastAsia"/>
          <w:sz w:val="32"/>
          <w:szCs w:val="32"/>
        </w:rPr>
        <w:t>项。</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3</w:t>
      </w:r>
      <w:r>
        <w:rPr>
          <w:rFonts w:hAnsi="Times New Roman" w:hint="eastAsia"/>
          <w:sz w:val="32"/>
          <w:szCs w:val="32"/>
        </w:rPr>
        <w:t>）成果获得专利，且研究产品获国家注册批件。</w:t>
      </w:r>
    </w:p>
    <w:p w:rsidR="00F20D05" w:rsidRDefault="00F20D05">
      <w:pPr>
        <w:pStyle w:val="default0"/>
        <w:ind w:firstLine="640"/>
        <w:jc w:val="both"/>
        <w:rPr>
          <w:rFonts w:hAnsi="Times New Roman" w:cs="Times New Roman"/>
        </w:rPr>
      </w:pPr>
      <w:r>
        <w:rPr>
          <w:rFonts w:ascii="楷体_GB2312" w:eastAsia="楷体_GB2312" w:hAnsi="Times New Roman" w:cs="楷体_GB2312" w:hint="eastAsia"/>
          <w:b/>
          <w:bCs/>
          <w:sz w:val="32"/>
          <w:szCs w:val="32"/>
        </w:rPr>
        <w:t>（四）重大项目申报要求</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1.</w:t>
      </w:r>
      <w:r>
        <w:rPr>
          <w:rFonts w:hAnsi="Times New Roman" w:hint="eastAsia"/>
          <w:sz w:val="32"/>
          <w:szCs w:val="32"/>
        </w:rPr>
        <w:t>申请者应具有正高级专业技术职称，在重点研究领域具有系统的工作积累，项目具有显著的创新性或应用前景。</w:t>
      </w:r>
    </w:p>
    <w:p w:rsidR="00F20D05" w:rsidRDefault="00F20D05">
      <w:pPr>
        <w:pStyle w:val="default0"/>
        <w:ind w:firstLine="640"/>
        <w:jc w:val="both"/>
        <w:rPr>
          <w:rFonts w:hAnsi="Times New Roman" w:cs="Times New Roman"/>
        </w:rPr>
      </w:pPr>
      <w:r>
        <w:rPr>
          <w:rFonts w:ascii="Times New Roman" w:hAnsi="Times New Roman" w:cs="Times New Roman"/>
          <w:sz w:val="32"/>
          <w:szCs w:val="32"/>
        </w:rPr>
        <w:t>2.</w:t>
      </w:r>
      <w:r>
        <w:rPr>
          <w:rFonts w:hAnsi="Times New Roman" w:hint="eastAsia"/>
          <w:sz w:val="32"/>
          <w:szCs w:val="32"/>
        </w:rPr>
        <w:t>鼓励</w:t>
      </w:r>
      <w:r>
        <w:rPr>
          <w:rFonts w:hAnsi="Times New Roman" w:hint="eastAsia"/>
          <w:color w:val="auto"/>
          <w:sz w:val="32"/>
          <w:szCs w:val="32"/>
        </w:rPr>
        <w:t>近</w:t>
      </w:r>
      <w:r>
        <w:rPr>
          <w:rFonts w:ascii="Times New Roman" w:hAnsi="Times New Roman" w:cs="Times New Roman"/>
          <w:color w:val="auto"/>
          <w:sz w:val="32"/>
          <w:szCs w:val="32"/>
        </w:rPr>
        <w:t>5</w:t>
      </w:r>
      <w:r>
        <w:rPr>
          <w:rFonts w:hAnsi="Times New Roman" w:hint="eastAsia"/>
          <w:color w:val="auto"/>
          <w:sz w:val="32"/>
          <w:szCs w:val="32"/>
        </w:rPr>
        <w:t>年获得国家级项目，或</w:t>
      </w:r>
      <w:r>
        <w:rPr>
          <w:rFonts w:hAnsi="Times New Roman" w:hint="eastAsia"/>
          <w:sz w:val="32"/>
          <w:szCs w:val="32"/>
        </w:rPr>
        <w:t>获得过省科技奖二等奖及以上奖励，或以第一或通讯作者在</w:t>
      </w:r>
      <w:r>
        <w:rPr>
          <w:rFonts w:ascii="Times New Roman" w:hAnsi="Times New Roman" w:cs="Times New Roman"/>
          <w:sz w:val="32"/>
          <w:szCs w:val="32"/>
        </w:rPr>
        <w:t>SCI</w:t>
      </w:r>
      <w:r>
        <w:rPr>
          <w:rFonts w:hAnsi="Times New Roman" w:hint="eastAsia"/>
          <w:sz w:val="32"/>
          <w:szCs w:val="32"/>
        </w:rPr>
        <w:t>刊源一区的刊物上正式发表学术论文</w:t>
      </w:r>
      <w:r>
        <w:rPr>
          <w:rFonts w:ascii="Times New Roman" w:hAnsi="Times New Roman" w:cs="Times New Roman"/>
          <w:sz w:val="32"/>
          <w:szCs w:val="32"/>
        </w:rPr>
        <w:t>1</w:t>
      </w:r>
      <w:r>
        <w:rPr>
          <w:rFonts w:hAnsi="Times New Roman" w:hint="eastAsia"/>
          <w:sz w:val="32"/>
          <w:szCs w:val="32"/>
        </w:rPr>
        <w:t>篇或在</w:t>
      </w:r>
      <w:r>
        <w:rPr>
          <w:rFonts w:ascii="Times New Roman" w:hAnsi="Times New Roman" w:cs="Times New Roman"/>
          <w:sz w:val="32"/>
          <w:szCs w:val="32"/>
        </w:rPr>
        <w:t>SCI</w:t>
      </w:r>
      <w:r>
        <w:rPr>
          <w:rFonts w:hAnsi="Times New Roman" w:hint="eastAsia"/>
          <w:sz w:val="32"/>
          <w:szCs w:val="32"/>
        </w:rPr>
        <w:t>刊源二区的刊物上正式发表学术论文</w:t>
      </w:r>
      <w:r>
        <w:rPr>
          <w:rFonts w:ascii="Times New Roman" w:hAnsi="Times New Roman" w:cs="Times New Roman"/>
          <w:sz w:val="32"/>
          <w:szCs w:val="32"/>
        </w:rPr>
        <w:t>2</w:t>
      </w:r>
      <w:r>
        <w:rPr>
          <w:rFonts w:hAnsi="Times New Roman" w:hint="eastAsia"/>
          <w:sz w:val="32"/>
          <w:szCs w:val="32"/>
        </w:rPr>
        <w:t>篇及以上，或以第一完成人获医院医疗技术创新奖</w:t>
      </w:r>
      <w:r>
        <w:rPr>
          <w:rFonts w:ascii="Times New Roman" w:hAnsi="Times New Roman" w:cs="Times New Roman"/>
          <w:sz w:val="32"/>
          <w:szCs w:val="32"/>
        </w:rPr>
        <w:t>2</w:t>
      </w:r>
      <w:r>
        <w:rPr>
          <w:rFonts w:hAnsi="Times New Roman" w:hint="eastAsia"/>
          <w:sz w:val="32"/>
          <w:szCs w:val="32"/>
        </w:rPr>
        <w:t>项及以上</w:t>
      </w:r>
      <w:r>
        <w:rPr>
          <w:rFonts w:hAnsi="仿宋_GB2312" w:hint="eastAsia"/>
          <w:sz w:val="32"/>
          <w:szCs w:val="32"/>
        </w:rPr>
        <w:t>的一线科研人员申报项目，并优先予以推荐</w:t>
      </w:r>
      <w:r>
        <w:rPr>
          <w:rFonts w:hAnsi="Times New Roman" w:hint="eastAsia"/>
          <w:sz w:val="32"/>
          <w:szCs w:val="32"/>
        </w:rPr>
        <w:t>。</w:t>
      </w:r>
    </w:p>
    <w:p w:rsidR="00F20D05" w:rsidRDefault="00F20D05">
      <w:pPr>
        <w:pStyle w:val="default0"/>
        <w:spacing w:line="600" w:lineRule="atLeast"/>
        <w:ind w:firstLine="640"/>
        <w:rPr>
          <w:rFonts w:hAnsi="Times New Roman" w:cs="Times New Roman"/>
        </w:rPr>
      </w:pPr>
      <w:r>
        <w:rPr>
          <w:rFonts w:hAnsi="Times New Roman"/>
          <w:sz w:val="32"/>
          <w:szCs w:val="32"/>
        </w:rPr>
        <w:t>3.</w:t>
      </w:r>
      <w:r>
        <w:rPr>
          <w:rFonts w:hAnsi="Times New Roman" w:hint="eastAsia"/>
          <w:sz w:val="32"/>
          <w:szCs w:val="32"/>
        </w:rPr>
        <w:t>申请资助经费预算应科学合理，申请省级科技经费资助额度</w:t>
      </w:r>
      <w:r>
        <w:rPr>
          <w:rFonts w:hAnsi="Times New Roman"/>
          <w:sz w:val="32"/>
          <w:szCs w:val="32"/>
        </w:rPr>
        <w:t>100</w:t>
      </w:r>
      <w:r>
        <w:rPr>
          <w:rFonts w:hAnsi="Times New Roman" w:hint="eastAsia"/>
          <w:sz w:val="32"/>
          <w:szCs w:val="32"/>
        </w:rPr>
        <w:t>万元。</w:t>
      </w:r>
    </w:p>
    <w:p w:rsidR="00F20D05" w:rsidRDefault="00F20D05">
      <w:pPr>
        <w:pStyle w:val="default0"/>
        <w:ind w:firstLine="640"/>
        <w:jc w:val="both"/>
        <w:rPr>
          <w:rFonts w:hAnsi="Times New Roman" w:cs="Times New Roman"/>
        </w:rPr>
      </w:pPr>
      <w:r>
        <w:rPr>
          <w:rFonts w:hAnsi="Times New Roman"/>
          <w:sz w:val="32"/>
          <w:szCs w:val="32"/>
        </w:rPr>
        <w:t>4.</w:t>
      </w:r>
      <w:r>
        <w:rPr>
          <w:rFonts w:hAnsi="Times New Roman" w:hint="eastAsia"/>
          <w:sz w:val="32"/>
          <w:szCs w:val="32"/>
        </w:rPr>
        <w:t>申请书的成果提供形式中体现以下</w:t>
      </w:r>
      <w:r>
        <w:rPr>
          <w:rFonts w:hAnsi="Times New Roman" w:hint="eastAsia"/>
          <w:b/>
          <w:bCs/>
          <w:sz w:val="32"/>
          <w:szCs w:val="32"/>
          <w:u w:val="single"/>
        </w:rPr>
        <w:t>指标之一</w:t>
      </w:r>
      <w:r>
        <w:rPr>
          <w:rFonts w:hAnsi="Times New Roman" w:hint="eastAsia"/>
          <w:sz w:val="32"/>
          <w:szCs w:val="32"/>
        </w:rPr>
        <w:t>：</w:t>
      </w:r>
    </w:p>
    <w:p w:rsidR="00F20D05" w:rsidRDefault="00F20D05">
      <w:pPr>
        <w:pStyle w:val="default0"/>
        <w:jc w:val="both"/>
        <w:rPr>
          <w:rFonts w:hAnsi="Times New Roman" w:cs="Times New Roman"/>
        </w:rPr>
      </w:pPr>
      <w:r>
        <w:rPr>
          <w:rFonts w:hAnsi="Times New Roman"/>
          <w:sz w:val="32"/>
          <w:szCs w:val="32"/>
        </w:rPr>
        <w:t xml:space="preserve">    </w:t>
      </w:r>
      <w:r>
        <w:rPr>
          <w:rFonts w:hAnsi="Times New Roman" w:hint="eastAsia"/>
          <w:sz w:val="32"/>
          <w:szCs w:val="32"/>
        </w:rPr>
        <w:t>（</w:t>
      </w:r>
      <w:r>
        <w:rPr>
          <w:rFonts w:ascii="Times New Roman" w:hAnsi="Times New Roman" w:cs="Times New Roman"/>
          <w:sz w:val="32"/>
          <w:szCs w:val="32"/>
        </w:rPr>
        <w:t>1</w:t>
      </w:r>
      <w:r>
        <w:rPr>
          <w:rFonts w:hAnsi="Times New Roman" w:hint="eastAsia"/>
          <w:sz w:val="32"/>
          <w:szCs w:val="32"/>
        </w:rPr>
        <w:t>）以第一作者或通讯作者在</w:t>
      </w:r>
      <w:r>
        <w:rPr>
          <w:rFonts w:ascii="Times New Roman" w:hAnsi="Times New Roman" w:cs="Times New Roman"/>
          <w:sz w:val="32"/>
          <w:szCs w:val="32"/>
        </w:rPr>
        <w:t>SCI</w:t>
      </w:r>
      <w:r>
        <w:rPr>
          <w:rFonts w:hAnsi="Times New Roman" w:hint="eastAsia"/>
          <w:sz w:val="32"/>
          <w:szCs w:val="32"/>
        </w:rPr>
        <w:t>刊源一区刊物上正式发表学术论文１篇；或二区以上的刊物上正式发表学术论文３篇。</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2</w:t>
      </w:r>
      <w:r>
        <w:rPr>
          <w:rFonts w:hAnsi="Times New Roman" w:hint="eastAsia"/>
          <w:sz w:val="32"/>
          <w:szCs w:val="32"/>
        </w:rPr>
        <w:t>）获得国家级重点项目</w:t>
      </w:r>
      <w:r>
        <w:rPr>
          <w:rFonts w:ascii="Times New Roman" w:hAnsi="Times New Roman" w:cs="Times New Roman"/>
          <w:sz w:val="32"/>
          <w:szCs w:val="32"/>
        </w:rPr>
        <w:t>1</w:t>
      </w:r>
      <w:r>
        <w:rPr>
          <w:rFonts w:hAnsi="Times New Roman" w:hint="eastAsia"/>
          <w:sz w:val="32"/>
          <w:szCs w:val="32"/>
        </w:rPr>
        <w:t>项或国家级项目</w:t>
      </w:r>
      <w:r>
        <w:rPr>
          <w:rFonts w:ascii="Times New Roman" w:hAnsi="Times New Roman" w:cs="Times New Roman"/>
          <w:sz w:val="32"/>
          <w:szCs w:val="32"/>
        </w:rPr>
        <w:t>2</w:t>
      </w:r>
      <w:r>
        <w:rPr>
          <w:rFonts w:hAnsi="Times New Roman" w:hint="eastAsia"/>
          <w:sz w:val="32"/>
          <w:szCs w:val="32"/>
        </w:rPr>
        <w:t>项。</w:t>
      </w:r>
      <w:r>
        <w:rPr>
          <w:rFonts w:ascii="Times New Roman" w:hAnsi="Times New Roman" w:cs="Times New Roman"/>
          <w:sz w:val="32"/>
          <w:szCs w:val="32"/>
        </w:rPr>
        <w:t xml:space="preserve"> </w:t>
      </w:r>
    </w:p>
    <w:p w:rsidR="00F20D05" w:rsidRDefault="00F20D05">
      <w:pPr>
        <w:pStyle w:val="default0"/>
        <w:ind w:firstLine="640"/>
        <w:jc w:val="both"/>
        <w:rPr>
          <w:rFonts w:hAnsi="Times New Roman" w:cs="Times New Roman"/>
        </w:rPr>
      </w:pPr>
      <w:r>
        <w:rPr>
          <w:rFonts w:hAnsi="Times New Roman" w:hint="eastAsia"/>
          <w:sz w:val="32"/>
          <w:szCs w:val="32"/>
        </w:rPr>
        <w:t>（</w:t>
      </w:r>
      <w:r>
        <w:rPr>
          <w:rFonts w:ascii="Times New Roman" w:hAnsi="Times New Roman" w:cs="Times New Roman"/>
          <w:sz w:val="32"/>
          <w:szCs w:val="32"/>
        </w:rPr>
        <w:t>3</w:t>
      </w:r>
      <w:r>
        <w:rPr>
          <w:rFonts w:hAnsi="Times New Roman" w:hint="eastAsia"/>
          <w:sz w:val="32"/>
          <w:szCs w:val="32"/>
        </w:rPr>
        <w:t>）成果申请专利，且研究产品获国家注册批件；或者研究成果成为行业共识与诊疗指南。</w:t>
      </w:r>
    </w:p>
    <w:p w:rsidR="00F20D05" w:rsidRDefault="00F20D05">
      <w:pPr>
        <w:pStyle w:val="default0"/>
        <w:ind w:firstLine="640"/>
        <w:jc w:val="both"/>
        <w:rPr>
          <w:rFonts w:hAnsi="Times New Roman" w:cs="Times New Roman"/>
        </w:rPr>
      </w:pPr>
      <w:r>
        <w:rPr>
          <w:rFonts w:ascii="黑体" w:eastAsia="黑体" w:cs="黑体" w:hint="eastAsia"/>
          <w:sz w:val="32"/>
          <w:szCs w:val="32"/>
        </w:rPr>
        <w:t>三、申报单位</w:t>
      </w:r>
    </w:p>
    <w:p w:rsidR="00F20D05" w:rsidRDefault="00F20D05">
      <w:pPr>
        <w:pStyle w:val="default0"/>
        <w:ind w:firstLine="640"/>
        <w:jc w:val="both"/>
        <w:rPr>
          <w:rFonts w:hAnsi="Times New Roman" w:cs="Times New Roman"/>
        </w:rPr>
      </w:pPr>
      <w:r>
        <w:rPr>
          <w:rFonts w:hAnsi="Times New Roman" w:hint="eastAsia"/>
          <w:sz w:val="32"/>
          <w:szCs w:val="32"/>
        </w:rPr>
        <w:t>本批项目申报单位为</w:t>
      </w:r>
      <w:r>
        <w:rPr>
          <w:rFonts w:hAnsi="Times New Roman" w:hint="eastAsia"/>
          <w:b/>
          <w:bCs/>
          <w:sz w:val="32"/>
          <w:szCs w:val="32"/>
          <w:u w:val="single"/>
        </w:rPr>
        <w:t>福建医科大学附属协和医院</w:t>
      </w:r>
      <w:r>
        <w:rPr>
          <w:rFonts w:hAnsi="Times New Roman" w:hint="eastAsia"/>
          <w:sz w:val="32"/>
          <w:szCs w:val="32"/>
        </w:rPr>
        <w:t>。项目总投资</w:t>
      </w:r>
      <w:r>
        <w:rPr>
          <w:rFonts w:ascii="Times New Roman" w:hAnsi="Times New Roman" w:cs="Times New Roman"/>
          <w:sz w:val="32"/>
          <w:szCs w:val="32"/>
        </w:rPr>
        <w:t>2000</w:t>
      </w:r>
      <w:r>
        <w:rPr>
          <w:rFonts w:hAnsi="Times New Roman" w:hint="eastAsia"/>
          <w:sz w:val="32"/>
          <w:szCs w:val="32"/>
        </w:rPr>
        <w:t>万元，其中</w:t>
      </w:r>
      <w:r>
        <w:rPr>
          <w:rFonts w:ascii="Times New Roman" w:hAnsi="Times New Roman" w:cs="Times New Roman"/>
          <w:sz w:val="32"/>
          <w:szCs w:val="32"/>
        </w:rPr>
        <w:t>1000</w:t>
      </w:r>
      <w:r>
        <w:rPr>
          <w:rFonts w:hAnsi="Times New Roman" w:hint="eastAsia"/>
          <w:sz w:val="32"/>
          <w:szCs w:val="32"/>
        </w:rPr>
        <w:t>万元专门用于资助福建医科大学附属协和医院与共建单位上海交通大学附属瑞金医院合作开展的项目，且仅能申报攀登项目、重大项目两类；其他</w:t>
      </w:r>
      <w:r>
        <w:rPr>
          <w:rFonts w:ascii="Times New Roman" w:hAnsi="Times New Roman" w:cs="Times New Roman"/>
          <w:sz w:val="32"/>
          <w:szCs w:val="32"/>
        </w:rPr>
        <w:t>1000</w:t>
      </w:r>
      <w:r>
        <w:rPr>
          <w:rFonts w:hAnsi="Times New Roman" w:hint="eastAsia"/>
          <w:sz w:val="32"/>
          <w:szCs w:val="32"/>
        </w:rPr>
        <w:t>万元资助对象可为引领项目、攀登项目、重大项目中的任意类型，且可以为独立开展或与国内外其他单位合作。</w:t>
      </w:r>
    </w:p>
    <w:p w:rsidR="00F20D05" w:rsidRDefault="00F20D05">
      <w:pPr>
        <w:pStyle w:val="default0"/>
        <w:ind w:firstLine="640"/>
        <w:jc w:val="both"/>
        <w:rPr>
          <w:rFonts w:hAnsi="Times New Roman" w:cs="Times New Roman"/>
        </w:rPr>
      </w:pPr>
      <w:r>
        <w:rPr>
          <w:rFonts w:ascii="黑体" w:eastAsia="黑体" w:cs="黑体" w:hint="eastAsia"/>
          <w:sz w:val="32"/>
          <w:szCs w:val="32"/>
        </w:rPr>
        <w:t>四、申报程序和时间</w:t>
      </w:r>
    </w:p>
    <w:p w:rsidR="00F20D05" w:rsidRDefault="00F20D05">
      <w:pPr>
        <w:ind w:firstLine="640"/>
      </w:pPr>
      <w:r>
        <w:rPr>
          <w:kern w:val="0"/>
          <w:sz w:val="32"/>
          <w:szCs w:val="32"/>
        </w:rPr>
        <w:t>1.</w:t>
      </w:r>
      <w:r>
        <w:rPr>
          <w:rFonts w:ascii="仿宋_GB2312" w:eastAsia="仿宋_GB2312" w:cs="仿宋_GB2312" w:hint="eastAsia"/>
          <w:kern w:val="0"/>
          <w:sz w:val="32"/>
          <w:szCs w:val="32"/>
        </w:rPr>
        <w:t>网上申报流程为：申报单位注册登录福建省科技计划项目管理系统（</w:t>
      </w:r>
      <w:hyperlink r:id="rId6" w:history="1">
        <w:r>
          <w:rPr>
            <w:rFonts w:ascii="仿宋_GB2312" w:eastAsia="仿宋_GB2312" w:cs="仿宋_GB2312"/>
            <w:kern w:val="0"/>
            <w:sz w:val="32"/>
            <w:szCs w:val="32"/>
          </w:rPr>
          <w:t>http://xmgl.kjt.fujian.gov.cn/</w:t>
        </w:r>
      </w:hyperlink>
      <w:r>
        <w:rPr>
          <w:rFonts w:ascii="仿宋_GB2312" w:eastAsia="仿宋_GB2312" w:cs="仿宋_GB2312" w:hint="eastAsia"/>
          <w:kern w:val="0"/>
          <w:sz w:val="32"/>
          <w:szCs w:val="32"/>
        </w:rPr>
        <w:t>）</w:t>
      </w:r>
      <w:r>
        <w:rPr>
          <w:kern w:val="0"/>
          <w:sz w:val="32"/>
          <w:szCs w:val="32"/>
        </w:rPr>
        <w:t>─</w:t>
      </w:r>
      <w:r>
        <w:rPr>
          <w:rFonts w:ascii="仿宋_GB2312" w:eastAsia="仿宋_GB2312" w:cs="仿宋_GB2312" w:hint="eastAsia"/>
          <w:kern w:val="0"/>
          <w:sz w:val="32"/>
          <w:szCs w:val="32"/>
        </w:rPr>
        <w:t>申报管理</w:t>
      </w:r>
      <w:r>
        <w:rPr>
          <w:kern w:val="0"/>
          <w:sz w:val="32"/>
          <w:szCs w:val="32"/>
        </w:rPr>
        <w:t>─</w:t>
      </w:r>
      <w:r>
        <w:rPr>
          <w:rFonts w:ascii="仿宋_GB2312" w:eastAsia="仿宋_GB2312" w:cs="仿宋_GB2312" w:hint="eastAsia"/>
          <w:kern w:val="0"/>
          <w:sz w:val="32"/>
          <w:szCs w:val="32"/>
        </w:rPr>
        <w:t>增加项目申请书</w:t>
      </w:r>
      <w:r>
        <w:rPr>
          <w:kern w:val="0"/>
          <w:sz w:val="32"/>
          <w:szCs w:val="32"/>
        </w:rPr>
        <w:t>─</w:t>
      </w:r>
      <w:r>
        <w:rPr>
          <w:rFonts w:ascii="仿宋_GB2312" w:eastAsia="仿宋_GB2312" w:cs="仿宋_GB2312" w:hint="eastAsia"/>
          <w:kern w:val="0"/>
          <w:sz w:val="32"/>
          <w:szCs w:val="32"/>
        </w:rPr>
        <w:t>选择</w:t>
      </w:r>
      <w:r>
        <w:rPr>
          <w:kern w:val="0"/>
          <w:sz w:val="32"/>
          <w:szCs w:val="32"/>
        </w:rPr>
        <w:t>“</w:t>
      </w:r>
      <w:r>
        <w:rPr>
          <w:rFonts w:ascii="仿宋_GB2312" w:eastAsia="仿宋_GB2312" w:cs="仿宋_GB2312" w:hint="eastAsia"/>
          <w:kern w:val="0"/>
          <w:sz w:val="32"/>
          <w:szCs w:val="32"/>
        </w:rPr>
        <w:t>福建省科技创新联合资金项目</w:t>
      </w:r>
      <w:r>
        <w:rPr>
          <w:kern w:val="0"/>
          <w:sz w:val="32"/>
          <w:szCs w:val="32"/>
        </w:rPr>
        <w:t>”</w:t>
      </w:r>
      <w:r>
        <w:rPr>
          <w:rFonts w:ascii="仿宋_GB2312" w:eastAsia="仿宋_GB2312" w:cs="仿宋_GB2312" w:hint="eastAsia"/>
          <w:kern w:val="0"/>
          <w:sz w:val="32"/>
          <w:szCs w:val="32"/>
        </w:rPr>
        <w:t>及对应指南代码</w:t>
      </w:r>
      <w:r>
        <w:rPr>
          <w:kern w:val="0"/>
          <w:sz w:val="32"/>
          <w:szCs w:val="32"/>
        </w:rPr>
        <w:t>─</w:t>
      </w:r>
      <w:r>
        <w:rPr>
          <w:rFonts w:ascii="仿宋_GB2312" w:eastAsia="仿宋_GB2312" w:cs="仿宋_GB2312" w:hint="eastAsia"/>
          <w:kern w:val="0"/>
          <w:sz w:val="32"/>
          <w:szCs w:val="32"/>
        </w:rPr>
        <w:t>填报申请书（推荐单位应选择</w:t>
      </w:r>
      <w:r>
        <w:rPr>
          <w:rFonts w:ascii="仿宋_GB2312" w:eastAsia="仿宋_GB2312" w:cs="仿宋_GB2312" w:hint="eastAsia"/>
          <w:kern w:val="0"/>
          <w:sz w:val="32"/>
          <w:szCs w:val="32"/>
          <w:u w:val="single"/>
        </w:rPr>
        <w:t>福建医科大学</w:t>
      </w:r>
      <w:r>
        <w:rPr>
          <w:rFonts w:ascii="仿宋_GB2312" w:eastAsia="仿宋_GB2312" w:cs="仿宋_GB2312" w:hint="eastAsia"/>
          <w:kern w:val="0"/>
          <w:sz w:val="32"/>
          <w:szCs w:val="32"/>
        </w:rPr>
        <w:t>）</w:t>
      </w:r>
      <w:r>
        <w:rPr>
          <w:kern w:val="0"/>
          <w:sz w:val="32"/>
          <w:szCs w:val="32"/>
        </w:rPr>
        <w:t>─</w:t>
      </w:r>
      <w:r>
        <w:rPr>
          <w:rFonts w:ascii="仿宋_GB2312" w:eastAsia="仿宋_GB2312" w:cs="仿宋_GB2312" w:hint="eastAsia"/>
          <w:kern w:val="0"/>
          <w:sz w:val="32"/>
          <w:szCs w:val="32"/>
        </w:rPr>
        <w:t>上传附件（获得省级项目或国家级项目证明材料、</w:t>
      </w:r>
      <w:r>
        <w:rPr>
          <w:kern w:val="0"/>
          <w:sz w:val="32"/>
          <w:szCs w:val="32"/>
        </w:rPr>
        <w:t>SCI</w:t>
      </w:r>
      <w:r>
        <w:rPr>
          <w:rFonts w:ascii="仿宋_GB2312" w:eastAsia="仿宋_GB2312" w:cs="仿宋_GB2312" w:hint="eastAsia"/>
          <w:kern w:val="0"/>
          <w:sz w:val="32"/>
          <w:szCs w:val="32"/>
        </w:rPr>
        <w:t>论文首页及其</w:t>
      </w:r>
      <w:r>
        <w:rPr>
          <w:kern w:val="0"/>
          <w:sz w:val="32"/>
          <w:szCs w:val="32"/>
        </w:rPr>
        <w:t>SCI</w:t>
      </w:r>
      <w:r>
        <w:rPr>
          <w:rFonts w:ascii="仿宋_GB2312" w:eastAsia="仿宋_GB2312" w:cs="仿宋_GB2312" w:hint="eastAsia"/>
          <w:kern w:val="0"/>
          <w:sz w:val="32"/>
          <w:szCs w:val="32"/>
        </w:rPr>
        <w:t>刊源分区证明材料、相关合作协议等）。</w:t>
      </w:r>
    </w:p>
    <w:p w:rsidR="00F20D05" w:rsidRDefault="00F20D05">
      <w:pPr>
        <w:ind w:firstLine="640"/>
      </w:pPr>
      <w:r>
        <w:rPr>
          <w:kern w:val="0"/>
          <w:sz w:val="32"/>
          <w:szCs w:val="32"/>
        </w:rPr>
        <w:t>2.</w:t>
      </w:r>
      <w:r>
        <w:rPr>
          <w:rFonts w:ascii="仿宋_GB2312" w:eastAsia="仿宋_GB2312" w:cs="仿宋_GB2312" w:hint="eastAsia"/>
          <w:kern w:val="0"/>
          <w:sz w:val="32"/>
          <w:szCs w:val="32"/>
          <w:u w:val="single"/>
        </w:rPr>
        <w:t>福建医科大学附属协和医院作为</w:t>
      </w:r>
      <w:r>
        <w:rPr>
          <w:rFonts w:ascii="仿宋_GB2312" w:eastAsia="仿宋_GB2312" w:cs="仿宋_GB2312" w:hint="eastAsia"/>
          <w:kern w:val="0"/>
          <w:sz w:val="32"/>
          <w:szCs w:val="32"/>
        </w:rPr>
        <w:t>申报单位提交截止时间为</w:t>
      </w:r>
      <w:r>
        <w:rPr>
          <w:rFonts w:ascii="仿宋_GB2312" w:eastAsia="仿宋_GB2312" w:cs="仿宋_GB2312"/>
          <w:kern w:val="0"/>
          <w:sz w:val="32"/>
          <w:szCs w:val="32"/>
        </w:rPr>
        <w:t xml:space="preserve">2019 </w:t>
      </w:r>
      <w:r>
        <w:rPr>
          <w:rFonts w:ascii="仿宋_GB2312" w:eastAsia="仿宋_GB2312" w:cs="仿宋_GB2312" w:hint="eastAsia"/>
          <w:kern w:val="0"/>
          <w:sz w:val="32"/>
          <w:szCs w:val="32"/>
        </w:rPr>
        <w:t>年</w:t>
      </w:r>
      <w:r>
        <w:rPr>
          <w:kern w:val="0"/>
          <w:sz w:val="32"/>
          <w:szCs w:val="32"/>
        </w:rPr>
        <w:t>12</w:t>
      </w:r>
      <w:r>
        <w:rPr>
          <w:rFonts w:ascii="仿宋_GB2312" w:eastAsia="仿宋_GB2312" w:cs="仿宋_GB2312" w:hint="eastAsia"/>
          <w:kern w:val="0"/>
          <w:sz w:val="32"/>
          <w:szCs w:val="32"/>
        </w:rPr>
        <w:t>月</w:t>
      </w:r>
      <w:r>
        <w:rPr>
          <w:kern w:val="0"/>
          <w:sz w:val="32"/>
          <w:szCs w:val="32"/>
        </w:rPr>
        <w:t>10</w:t>
      </w:r>
      <w:r>
        <w:rPr>
          <w:rFonts w:ascii="仿宋_GB2312" w:eastAsia="仿宋_GB2312" w:cs="仿宋_GB2312" w:hint="eastAsia"/>
          <w:kern w:val="0"/>
          <w:sz w:val="32"/>
          <w:szCs w:val="32"/>
        </w:rPr>
        <w:t>日，福建医科大学作为推荐单位提交截止时间为</w:t>
      </w:r>
      <w:r>
        <w:rPr>
          <w:rFonts w:ascii="仿宋_GB2312" w:eastAsia="仿宋_GB2312" w:cs="仿宋_GB2312"/>
          <w:kern w:val="0"/>
          <w:sz w:val="32"/>
          <w:szCs w:val="32"/>
        </w:rPr>
        <w:t>2020</w:t>
      </w:r>
      <w:r>
        <w:rPr>
          <w:rFonts w:ascii="仿宋_GB2312" w:eastAsia="仿宋_GB2312" w:cs="仿宋_GB2312" w:hint="eastAsia"/>
          <w:kern w:val="0"/>
          <w:sz w:val="32"/>
          <w:szCs w:val="32"/>
        </w:rPr>
        <w:t>年</w:t>
      </w:r>
      <w:r>
        <w:rPr>
          <w:kern w:val="0"/>
          <w:sz w:val="32"/>
          <w:szCs w:val="32"/>
        </w:rPr>
        <w:t>1</w:t>
      </w:r>
      <w:r>
        <w:rPr>
          <w:rFonts w:ascii="仿宋_GB2312" w:eastAsia="仿宋_GB2312" w:cs="仿宋_GB2312" w:hint="eastAsia"/>
          <w:kern w:val="0"/>
          <w:sz w:val="32"/>
          <w:szCs w:val="32"/>
        </w:rPr>
        <w:t>月</w:t>
      </w:r>
      <w:r>
        <w:rPr>
          <w:kern w:val="0"/>
          <w:sz w:val="32"/>
          <w:szCs w:val="32"/>
        </w:rPr>
        <w:t>6</w:t>
      </w:r>
      <w:r>
        <w:rPr>
          <w:rFonts w:ascii="仿宋_GB2312" w:eastAsia="仿宋_GB2312" w:cs="仿宋_GB2312" w:hint="eastAsia"/>
          <w:kern w:val="0"/>
          <w:sz w:val="32"/>
          <w:szCs w:val="32"/>
        </w:rPr>
        <w:t>日。</w:t>
      </w:r>
      <w:r>
        <w:rPr>
          <w:rFonts w:ascii="仿宋_GB2312" w:eastAsia="仿宋_GB2312" w:cs="仿宋_GB2312" w:hint="eastAsia"/>
          <w:kern w:val="0"/>
          <w:sz w:val="32"/>
          <w:szCs w:val="32"/>
          <w:u w:val="single"/>
        </w:rPr>
        <w:t>福建医科大学附属协和医院</w:t>
      </w:r>
      <w:r>
        <w:rPr>
          <w:rFonts w:ascii="仿宋_GB2312" w:eastAsia="仿宋_GB2312" w:cs="仿宋_GB2312" w:hint="eastAsia"/>
          <w:kern w:val="0"/>
          <w:sz w:val="32"/>
          <w:szCs w:val="32"/>
        </w:rPr>
        <w:t>负责项目申请材料的形式审查，福建医科大学通过</w:t>
      </w:r>
      <w:r>
        <w:rPr>
          <w:kern w:val="0"/>
          <w:sz w:val="32"/>
          <w:szCs w:val="32"/>
        </w:rPr>
        <w:t>“</w:t>
      </w:r>
      <w:r>
        <w:rPr>
          <w:rFonts w:ascii="仿宋_GB2312" w:eastAsia="仿宋_GB2312" w:cs="仿宋_GB2312" w:hint="eastAsia"/>
          <w:kern w:val="0"/>
          <w:sz w:val="32"/>
          <w:szCs w:val="32"/>
        </w:rPr>
        <w:t>省级项目推荐模块</w:t>
      </w:r>
      <w:r>
        <w:rPr>
          <w:kern w:val="0"/>
          <w:sz w:val="32"/>
          <w:szCs w:val="32"/>
        </w:rPr>
        <w:t>”</w:t>
      </w:r>
      <w:r>
        <w:rPr>
          <w:rFonts w:ascii="仿宋_GB2312" w:eastAsia="仿宋_GB2312" w:cs="仿宋_GB2312" w:hint="eastAsia"/>
          <w:kern w:val="0"/>
          <w:sz w:val="32"/>
          <w:szCs w:val="32"/>
        </w:rPr>
        <w:t>进行内部审核，项目推荐数与预期立项数比例原则上不超过</w:t>
      </w:r>
      <w:r>
        <w:rPr>
          <w:kern w:val="0"/>
          <w:sz w:val="32"/>
          <w:szCs w:val="32"/>
        </w:rPr>
        <w:t>3:2</w:t>
      </w:r>
      <w:r>
        <w:rPr>
          <w:rFonts w:ascii="仿宋_GB2312" w:eastAsia="仿宋_GB2312" w:cs="仿宋_GB2312" w:hint="eastAsia"/>
          <w:kern w:val="0"/>
          <w:sz w:val="32"/>
          <w:szCs w:val="32"/>
        </w:rPr>
        <w:t>。推荐函、项目汇总表（格式下载网址：</w:t>
      </w:r>
      <w:hyperlink r:id="rId7" w:history="1">
        <w:r>
          <w:rPr>
            <w:rFonts w:ascii="仿宋_GB2312" w:eastAsia="仿宋_GB2312" w:cs="仿宋_GB2312"/>
            <w:kern w:val="0"/>
            <w:sz w:val="32"/>
            <w:szCs w:val="32"/>
          </w:rPr>
          <w:t>http://xmgl.kjt.fujian.gov.cn/</w:t>
        </w:r>
      </w:hyperlink>
      <w:r>
        <w:rPr>
          <w:rFonts w:ascii="仿宋_GB2312" w:eastAsia="仿宋_GB2312" w:cs="仿宋_GB2312" w:hint="eastAsia"/>
          <w:kern w:val="0"/>
          <w:sz w:val="32"/>
          <w:szCs w:val="32"/>
        </w:rPr>
        <w:t>）一式</w:t>
      </w:r>
      <w:r>
        <w:rPr>
          <w:kern w:val="0"/>
          <w:sz w:val="32"/>
          <w:szCs w:val="32"/>
        </w:rPr>
        <w:t>1</w:t>
      </w:r>
      <w:r>
        <w:rPr>
          <w:rFonts w:ascii="仿宋_GB2312" w:eastAsia="仿宋_GB2312" w:cs="仿宋_GB2312" w:hint="eastAsia"/>
          <w:kern w:val="0"/>
          <w:sz w:val="32"/>
          <w:szCs w:val="32"/>
        </w:rPr>
        <w:t>份于</w:t>
      </w:r>
      <w:r>
        <w:rPr>
          <w:rFonts w:ascii="仿宋_GB2312" w:eastAsia="仿宋_GB2312" w:cs="仿宋_GB2312"/>
          <w:kern w:val="0"/>
          <w:sz w:val="32"/>
          <w:szCs w:val="32"/>
        </w:rPr>
        <w:t>2020</w:t>
      </w:r>
      <w:r>
        <w:rPr>
          <w:rFonts w:ascii="仿宋_GB2312" w:eastAsia="仿宋_GB2312" w:cs="仿宋_GB2312" w:hint="eastAsia"/>
          <w:kern w:val="0"/>
          <w:sz w:val="32"/>
          <w:szCs w:val="32"/>
        </w:rPr>
        <w:t>年</w:t>
      </w:r>
      <w:r>
        <w:rPr>
          <w:kern w:val="0"/>
          <w:sz w:val="32"/>
          <w:szCs w:val="32"/>
        </w:rPr>
        <w:t>1</w:t>
      </w:r>
      <w:r>
        <w:rPr>
          <w:rFonts w:ascii="仿宋_GB2312" w:eastAsia="仿宋_GB2312" w:cs="仿宋_GB2312" w:hint="eastAsia"/>
          <w:kern w:val="0"/>
          <w:sz w:val="32"/>
          <w:szCs w:val="32"/>
        </w:rPr>
        <w:t>月</w:t>
      </w:r>
      <w:r>
        <w:rPr>
          <w:kern w:val="0"/>
          <w:sz w:val="32"/>
          <w:szCs w:val="32"/>
        </w:rPr>
        <w:t>10</w:t>
      </w:r>
      <w:r>
        <w:rPr>
          <w:rFonts w:ascii="仿宋_GB2312" w:eastAsia="仿宋_GB2312" w:cs="仿宋_GB2312" w:hint="eastAsia"/>
          <w:kern w:val="0"/>
          <w:sz w:val="32"/>
          <w:szCs w:val="32"/>
        </w:rPr>
        <w:t>日前寄（送）达我厅社会发展科技处。</w:t>
      </w:r>
    </w:p>
    <w:p w:rsidR="00F20D05" w:rsidRDefault="00F20D05">
      <w:pPr>
        <w:ind w:firstLine="640"/>
      </w:pPr>
      <w:r>
        <w:rPr>
          <w:kern w:val="0"/>
          <w:sz w:val="32"/>
          <w:szCs w:val="32"/>
        </w:rPr>
        <w:t>3.</w:t>
      </w:r>
      <w:r>
        <w:rPr>
          <w:rFonts w:ascii="仿宋_GB2312" w:eastAsia="仿宋_GB2312" w:cs="仿宋_GB2312" w:hint="eastAsia"/>
          <w:kern w:val="0"/>
          <w:sz w:val="32"/>
          <w:szCs w:val="32"/>
        </w:rPr>
        <w:t>项目申报指南代码与联系方式：</w:t>
      </w:r>
    </w:p>
    <w:p w:rsidR="00F20D05" w:rsidRDefault="00F20D05">
      <w:pPr>
        <w:jc w:val="center"/>
      </w:pPr>
      <w:r>
        <w:rPr>
          <w:rFonts w:ascii="仿宋_GB2312" w:eastAsia="仿宋_GB2312" w:cs="仿宋_GB2312" w:hint="eastAsia"/>
          <w:b/>
          <w:bCs/>
          <w:kern w:val="0"/>
          <w:sz w:val="32"/>
          <w:szCs w:val="32"/>
        </w:rPr>
        <w:t>项目申报代码表</w:t>
      </w:r>
    </w:p>
    <w:tbl>
      <w:tblPr>
        <w:tblW w:w="8784" w:type="dxa"/>
        <w:tblInd w:w="2" w:type="dxa"/>
        <w:tblLayout w:type="fixed"/>
        <w:tblCellMar>
          <w:left w:w="0" w:type="dxa"/>
          <w:right w:w="0" w:type="dxa"/>
        </w:tblCellMar>
        <w:tblLook w:val="00A0"/>
      </w:tblPr>
      <w:tblGrid>
        <w:gridCol w:w="1404"/>
        <w:gridCol w:w="1830"/>
        <w:gridCol w:w="1230"/>
        <w:gridCol w:w="2625"/>
        <w:gridCol w:w="1695"/>
      </w:tblGrid>
      <w:tr w:rsidR="00F20D05">
        <w:trPr>
          <w:trHeight w:val="704"/>
        </w:trPr>
        <w:tc>
          <w:tcPr>
            <w:tcW w:w="14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b/>
                <w:bCs/>
                <w:kern w:val="0"/>
                <w:sz w:val="24"/>
                <w:szCs w:val="24"/>
              </w:rPr>
              <w:t>业务处室</w:t>
            </w:r>
          </w:p>
        </w:tc>
        <w:tc>
          <w:tcPr>
            <w:tcW w:w="1830" w:type="dxa"/>
            <w:tcBorders>
              <w:top w:val="single" w:sz="8" w:space="0" w:color="auto"/>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b/>
                <w:bCs/>
                <w:kern w:val="0"/>
                <w:sz w:val="24"/>
                <w:szCs w:val="24"/>
              </w:rPr>
              <w:t>计划类别</w:t>
            </w:r>
          </w:p>
        </w:tc>
        <w:tc>
          <w:tcPr>
            <w:tcW w:w="1230" w:type="dxa"/>
            <w:tcBorders>
              <w:top w:val="single" w:sz="8" w:space="0" w:color="auto"/>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b/>
                <w:bCs/>
                <w:kern w:val="0"/>
                <w:sz w:val="24"/>
                <w:szCs w:val="24"/>
              </w:rPr>
              <w:t>项目类型</w:t>
            </w:r>
          </w:p>
        </w:tc>
        <w:tc>
          <w:tcPr>
            <w:tcW w:w="2625" w:type="dxa"/>
            <w:tcBorders>
              <w:top w:val="single" w:sz="8" w:space="0" w:color="auto"/>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b/>
                <w:bCs/>
                <w:kern w:val="0"/>
                <w:sz w:val="24"/>
                <w:szCs w:val="24"/>
              </w:rPr>
              <w:t>优先主题</w:t>
            </w:r>
          </w:p>
        </w:tc>
        <w:tc>
          <w:tcPr>
            <w:tcW w:w="1695" w:type="dxa"/>
            <w:tcBorders>
              <w:top w:val="single" w:sz="8" w:space="0" w:color="auto"/>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b/>
                <w:bCs/>
                <w:kern w:val="0"/>
                <w:sz w:val="24"/>
                <w:szCs w:val="24"/>
              </w:rPr>
              <w:t>代码</w:t>
            </w:r>
          </w:p>
        </w:tc>
      </w:tr>
      <w:tr w:rsidR="00F20D05">
        <w:trPr>
          <w:trHeight w:val="248"/>
        </w:trPr>
        <w:tc>
          <w:tcPr>
            <w:tcW w:w="14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kern w:val="0"/>
                <w:sz w:val="24"/>
                <w:szCs w:val="24"/>
              </w:rPr>
              <w:t>社发处</w:t>
            </w:r>
          </w:p>
        </w:tc>
        <w:tc>
          <w:tcPr>
            <w:tcW w:w="1830" w:type="dxa"/>
            <w:vMerge w:val="restart"/>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基础研究与</w:t>
            </w:r>
          </w:p>
          <w:p w:rsidR="00F20D05" w:rsidRDefault="00F20D05">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高校产学合作</w:t>
            </w:r>
          </w:p>
          <w:p w:rsidR="00F20D05" w:rsidRDefault="00F20D05">
            <w:pPr>
              <w:spacing w:line="300" w:lineRule="atLeast"/>
              <w:jc w:val="center"/>
            </w:pPr>
            <w:r>
              <w:rPr>
                <w:rFonts w:ascii="仿宋_GB2312" w:eastAsia="仿宋_GB2312" w:cs="仿宋_GB2312" w:hint="eastAsia"/>
                <w:color w:val="000000"/>
                <w:kern w:val="0"/>
                <w:sz w:val="24"/>
                <w:szCs w:val="24"/>
              </w:rPr>
              <w:t>计划</w:t>
            </w:r>
            <w:r>
              <w:rPr>
                <w:rFonts w:ascii="仿宋_GB2312" w:eastAsia="仿宋_GB2312" w:cs="仿宋_GB2312"/>
                <w:color w:val="000000"/>
                <w:kern w:val="0"/>
                <w:sz w:val="24"/>
                <w:szCs w:val="24"/>
              </w:rPr>
              <w:t>-</w:t>
            </w:r>
            <w:r>
              <w:rPr>
                <w:rFonts w:ascii="仿宋_GB2312" w:eastAsia="仿宋_GB2312" w:cs="仿宋_GB2312" w:hint="eastAsia"/>
                <w:color w:val="000000"/>
                <w:kern w:val="0"/>
                <w:sz w:val="24"/>
                <w:szCs w:val="24"/>
              </w:rPr>
              <w:t>科技创新联合资金项目</w:t>
            </w:r>
          </w:p>
        </w:tc>
        <w:tc>
          <w:tcPr>
            <w:tcW w:w="1230" w:type="dxa"/>
            <w:vMerge w:val="restart"/>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科技创新联合资金项目</w:t>
            </w:r>
          </w:p>
        </w:tc>
        <w:tc>
          <w:tcPr>
            <w:tcW w:w="262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攀登项目（协和医院与瑞金医院合作）</w:t>
            </w:r>
          </w:p>
        </w:tc>
        <w:tc>
          <w:tcPr>
            <w:tcW w:w="169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kern w:val="0"/>
                <w:sz w:val="24"/>
                <w:szCs w:val="24"/>
              </w:rPr>
              <w:t>2019Y9201</w:t>
            </w:r>
          </w:p>
        </w:tc>
      </w:tr>
      <w:tr w:rsidR="00F20D05">
        <w:trPr>
          <w:trHeight w:val="248"/>
        </w:trPr>
        <w:tc>
          <w:tcPr>
            <w:tcW w:w="1404" w:type="dxa"/>
            <w:vMerge/>
            <w:tcBorders>
              <w:top w:val="nil"/>
              <w:left w:val="single" w:sz="8" w:space="0" w:color="auto"/>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8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重大项目（协和医院与瑞金医院合作）</w:t>
            </w:r>
          </w:p>
        </w:tc>
        <w:tc>
          <w:tcPr>
            <w:tcW w:w="169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kern w:val="0"/>
                <w:sz w:val="24"/>
                <w:szCs w:val="24"/>
              </w:rPr>
              <w:t>2019Y9202</w:t>
            </w:r>
          </w:p>
        </w:tc>
      </w:tr>
      <w:tr w:rsidR="00F20D05">
        <w:trPr>
          <w:trHeight w:val="248"/>
        </w:trPr>
        <w:tc>
          <w:tcPr>
            <w:tcW w:w="1404" w:type="dxa"/>
            <w:vMerge/>
            <w:tcBorders>
              <w:top w:val="nil"/>
              <w:left w:val="single" w:sz="8" w:space="0" w:color="auto"/>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8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引领项目（协和医院）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kern w:val="0"/>
                <w:sz w:val="24"/>
                <w:szCs w:val="24"/>
              </w:rPr>
              <w:t>2019Y9203</w:t>
            </w:r>
          </w:p>
        </w:tc>
      </w:tr>
      <w:tr w:rsidR="00F20D05">
        <w:trPr>
          <w:trHeight w:val="248"/>
        </w:trPr>
        <w:tc>
          <w:tcPr>
            <w:tcW w:w="1404" w:type="dxa"/>
            <w:vMerge/>
            <w:tcBorders>
              <w:top w:val="nil"/>
              <w:left w:val="single" w:sz="8" w:space="0" w:color="auto"/>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8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攀登项目（协和医院）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kern w:val="0"/>
                <w:sz w:val="24"/>
                <w:szCs w:val="24"/>
              </w:rPr>
              <w:t>2019Y9204</w:t>
            </w:r>
          </w:p>
        </w:tc>
      </w:tr>
      <w:tr w:rsidR="00F20D05">
        <w:trPr>
          <w:trHeight w:val="248"/>
        </w:trPr>
        <w:tc>
          <w:tcPr>
            <w:tcW w:w="1404" w:type="dxa"/>
            <w:vMerge/>
            <w:tcBorders>
              <w:top w:val="nil"/>
              <w:left w:val="single" w:sz="8" w:space="0" w:color="auto"/>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8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F20D05" w:rsidRDefault="00F20D05">
            <w:pP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rFonts w:ascii="仿宋_GB2312" w:eastAsia="仿宋_GB2312" w:cs="仿宋_GB2312" w:hint="eastAsia"/>
                <w:color w:val="000000"/>
                <w:kern w:val="0"/>
                <w:sz w:val="24"/>
                <w:szCs w:val="24"/>
              </w:rPr>
              <w:t>重大项目（协和医院）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F20D05" w:rsidRDefault="00F20D05">
            <w:pPr>
              <w:spacing w:line="300" w:lineRule="atLeast"/>
              <w:jc w:val="center"/>
            </w:pPr>
            <w:r>
              <w:rPr>
                <w:kern w:val="0"/>
                <w:sz w:val="24"/>
                <w:szCs w:val="24"/>
              </w:rPr>
              <w:t>2019Y9205</w:t>
            </w:r>
          </w:p>
        </w:tc>
      </w:tr>
    </w:tbl>
    <w:p w:rsidR="00F20D05" w:rsidRDefault="00F20D05">
      <w:pPr>
        <w:rPr>
          <w:rFonts w:ascii="仿宋_GB2312" w:eastAsia="仿宋_GB2312"/>
          <w:kern w:val="0"/>
          <w:sz w:val="32"/>
          <w:szCs w:val="32"/>
        </w:rPr>
      </w:pPr>
    </w:p>
    <w:p w:rsidR="00F20D05" w:rsidRDefault="00F20D05">
      <w:r>
        <w:rPr>
          <w:rFonts w:ascii="仿宋_GB2312" w:eastAsia="仿宋_GB2312" w:cs="仿宋_GB2312"/>
          <w:kern w:val="0"/>
          <w:sz w:val="32"/>
          <w:szCs w:val="32"/>
        </w:rPr>
        <w:t xml:space="preserve">    </w:t>
      </w:r>
      <w:r>
        <w:rPr>
          <w:rFonts w:ascii="仿宋_GB2312" w:eastAsia="仿宋_GB2312" w:cs="仿宋_GB2312" w:hint="eastAsia"/>
          <w:kern w:val="0"/>
          <w:sz w:val="32"/>
          <w:szCs w:val="32"/>
        </w:rPr>
        <w:t>社发处联系电话：</w:t>
      </w:r>
      <w:r>
        <w:rPr>
          <w:kern w:val="0"/>
          <w:sz w:val="32"/>
          <w:szCs w:val="32"/>
        </w:rPr>
        <w:t>0591-87912231</w:t>
      </w:r>
    </w:p>
    <w:p w:rsidR="00F20D05" w:rsidRDefault="00F20D05">
      <w:pPr>
        <w:ind w:firstLine="640"/>
        <w:rPr>
          <w:kern w:val="0"/>
          <w:sz w:val="32"/>
          <w:szCs w:val="32"/>
        </w:rPr>
      </w:pPr>
      <w:r>
        <w:rPr>
          <w:rFonts w:ascii="仿宋_GB2312" w:eastAsia="仿宋_GB2312" w:cs="仿宋_GB2312" w:hint="eastAsia"/>
          <w:kern w:val="0"/>
          <w:sz w:val="32"/>
          <w:szCs w:val="32"/>
        </w:rPr>
        <w:t>资配处联系电话：</w:t>
      </w:r>
      <w:r>
        <w:rPr>
          <w:kern w:val="0"/>
          <w:sz w:val="32"/>
          <w:szCs w:val="32"/>
        </w:rPr>
        <w:t>0591-878811</w:t>
      </w:r>
      <w:del w:id="9" w:author="csm" w:date="2019-10-22T16:02:00Z">
        <w:r>
          <w:rPr>
            <w:kern w:val="0"/>
            <w:sz w:val="32"/>
            <w:szCs w:val="32"/>
          </w:rPr>
          <w:delText>1</w:delText>
        </w:r>
      </w:del>
      <w:ins w:id="10" w:author="csm" w:date="2019-10-22T16:02:00Z">
        <w:r>
          <w:rPr>
            <w:kern w:val="0"/>
            <w:sz w:val="32"/>
            <w:szCs w:val="32"/>
          </w:rPr>
          <w:t>2</w:t>
        </w:r>
      </w:ins>
      <w:r>
        <w:rPr>
          <w:kern w:val="0"/>
          <w:sz w:val="32"/>
          <w:szCs w:val="32"/>
        </w:rPr>
        <w:t>5</w:t>
      </w:r>
    </w:p>
    <w:p w:rsidR="00F20D05" w:rsidRDefault="00F20D05">
      <w:r>
        <w:rPr>
          <w:kern w:val="0"/>
          <w:sz w:val="32"/>
          <w:szCs w:val="32"/>
        </w:rPr>
        <w:br w:type="page"/>
      </w:r>
    </w:p>
    <w:p w:rsidR="00F20D05" w:rsidRDefault="00F20D05" w:rsidP="00B901DC">
      <w:pPr>
        <w:tabs>
          <w:tab w:val="left" w:pos="540"/>
        </w:tabs>
        <w:ind w:firstLineChars="192" w:firstLine="31680"/>
      </w:pPr>
    </w:p>
    <w:sectPr w:rsidR="00F20D05" w:rsidSect="00036116">
      <w:headerReference w:type="default" r:id="rId8"/>
      <w:pgSz w:w="11906" w:h="16838"/>
      <w:pgMar w:top="1213" w:right="1474" w:bottom="119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05" w:rsidRDefault="00F20D05" w:rsidP="00036116">
      <w:r>
        <w:separator/>
      </w:r>
    </w:p>
  </w:endnote>
  <w:endnote w:type="continuationSeparator" w:id="0">
    <w:p w:rsidR="00F20D05" w:rsidRDefault="00F20D05" w:rsidP="00036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05" w:rsidRDefault="00F20D05" w:rsidP="00036116">
      <w:r>
        <w:separator/>
      </w:r>
    </w:p>
  </w:footnote>
  <w:footnote w:type="continuationSeparator" w:id="0">
    <w:p w:rsidR="00F20D05" w:rsidRDefault="00F20D05" w:rsidP="0003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05" w:rsidRDefault="00F20D0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6E7600"/>
    <w:rsid w:val="00036116"/>
    <w:rsid w:val="00045305"/>
    <w:rsid w:val="000476A6"/>
    <w:rsid w:val="000744DC"/>
    <w:rsid w:val="000E15BE"/>
    <w:rsid w:val="001239EA"/>
    <w:rsid w:val="00164CF5"/>
    <w:rsid w:val="00226FB4"/>
    <w:rsid w:val="002B21FB"/>
    <w:rsid w:val="002B7928"/>
    <w:rsid w:val="002D50A5"/>
    <w:rsid w:val="00302AF6"/>
    <w:rsid w:val="00343D8D"/>
    <w:rsid w:val="00441E87"/>
    <w:rsid w:val="00467710"/>
    <w:rsid w:val="004852B3"/>
    <w:rsid w:val="00524DE8"/>
    <w:rsid w:val="005D6324"/>
    <w:rsid w:val="005F5B50"/>
    <w:rsid w:val="006B52E4"/>
    <w:rsid w:val="006E7656"/>
    <w:rsid w:val="008675E4"/>
    <w:rsid w:val="00880DA9"/>
    <w:rsid w:val="00881D0C"/>
    <w:rsid w:val="00A602AC"/>
    <w:rsid w:val="00A8436F"/>
    <w:rsid w:val="00AB5CFF"/>
    <w:rsid w:val="00AC6544"/>
    <w:rsid w:val="00AD578A"/>
    <w:rsid w:val="00B00AF0"/>
    <w:rsid w:val="00B0705C"/>
    <w:rsid w:val="00B33001"/>
    <w:rsid w:val="00B901DC"/>
    <w:rsid w:val="00BC0B1D"/>
    <w:rsid w:val="00C13563"/>
    <w:rsid w:val="00C23622"/>
    <w:rsid w:val="00C7180E"/>
    <w:rsid w:val="00CA75BB"/>
    <w:rsid w:val="00CC144D"/>
    <w:rsid w:val="00CE6962"/>
    <w:rsid w:val="00D11A35"/>
    <w:rsid w:val="00D639DE"/>
    <w:rsid w:val="00D711F1"/>
    <w:rsid w:val="00D87393"/>
    <w:rsid w:val="00DC7651"/>
    <w:rsid w:val="00E451C4"/>
    <w:rsid w:val="00E46E0B"/>
    <w:rsid w:val="00ED0388"/>
    <w:rsid w:val="00F20D05"/>
    <w:rsid w:val="00FA094E"/>
    <w:rsid w:val="00FC1186"/>
    <w:rsid w:val="026E7600"/>
    <w:rsid w:val="029D5A39"/>
    <w:rsid w:val="04E41734"/>
    <w:rsid w:val="11156A41"/>
    <w:rsid w:val="13D57C88"/>
    <w:rsid w:val="15CE54F3"/>
    <w:rsid w:val="18641BA2"/>
    <w:rsid w:val="1E2A1D27"/>
    <w:rsid w:val="20326900"/>
    <w:rsid w:val="225433F4"/>
    <w:rsid w:val="23332A62"/>
    <w:rsid w:val="24272D01"/>
    <w:rsid w:val="250C3041"/>
    <w:rsid w:val="25DB058A"/>
    <w:rsid w:val="288002C8"/>
    <w:rsid w:val="2C5B725F"/>
    <w:rsid w:val="2E9F40BB"/>
    <w:rsid w:val="3A8054EA"/>
    <w:rsid w:val="3C563720"/>
    <w:rsid w:val="426D224E"/>
    <w:rsid w:val="463E07E0"/>
    <w:rsid w:val="46C900E6"/>
    <w:rsid w:val="486F390A"/>
    <w:rsid w:val="49822480"/>
    <w:rsid w:val="49B40A75"/>
    <w:rsid w:val="4CA975CC"/>
    <w:rsid w:val="4D4D18E9"/>
    <w:rsid w:val="4E6730E7"/>
    <w:rsid w:val="513E6430"/>
    <w:rsid w:val="516751ED"/>
    <w:rsid w:val="549803E5"/>
    <w:rsid w:val="5A2870C2"/>
    <w:rsid w:val="5E4F778B"/>
    <w:rsid w:val="5EB707AF"/>
    <w:rsid w:val="600339F4"/>
    <w:rsid w:val="61FE63C6"/>
    <w:rsid w:val="64A05B68"/>
    <w:rsid w:val="65775801"/>
    <w:rsid w:val="67257908"/>
    <w:rsid w:val="67C47AD0"/>
    <w:rsid w:val="6D946514"/>
    <w:rsid w:val="6F7B6250"/>
    <w:rsid w:val="74EC773A"/>
    <w:rsid w:val="7DBE27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6116"/>
    <w:rPr>
      <w:sz w:val="18"/>
      <w:szCs w:val="18"/>
    </w:rPr>
  </w:style>
  <w:style w:type="character" w:customStyle="1" w:styleId="BalloonTextChar">
    <w:name w:val="Balloon Text Char"/>
    <w:basedOn w:val="DefaultParagraphFont"/>
    <w:link w:val="BalloonText"/>
    <w:uiPriority w:val="99"/>
    <w:semiHidden/>
    <w:locked/>
    <w:rsid w:val="00036116"/>
    <w:rPr>
      <w:sz w:val="2"/>
      <w:szCs w:val="2"/>
    </w:rPr>
  </w:style>
  <w:style w:type="paragraph" w:styleId="Footer">
    <w:name w:val="footer"/>
    <w:basedOn w:val="Normal"/>
    <w:link w:val="FooterChar"/>
    <w:uiPriority w:val="99"/>
    <w:rsid w:val="000361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36116"/>
    <w:rPr>
      <w:sz w:val="18"/>
      <w:szCs w:val="18"/>
    </w:rPr>
  </w:style>
  <w:style w:type="paragraph" w:styleId="Header">
    <w:name w:val="header"/>
    <w:basedOn w:val="Normal"/>
    <w:link w:val="HeaderChar"/>
    <w:uiPriority w:val="99"/>
    <w:rsid w:val="000361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36116"/>
    <w:rPr>
      <w:sz w:val="18"/>
      <w:szCs w:val="18"/>
    </w:rPr>
  </w:style>
  <w:style w:type="paragraph" w:styleId="NormalWeb">
    <w:name w:val="Normal (Web)"/>
    <w:basedOn w:val="Normal"/>
    <w:uiPriority w:val="99"/>
    <w:rsid w:val="00036116"/>
    <w:rPr>
      <w:kern w:val="0"/>
      <w:sz w:val="24"/>
      <w:szCs w:val="24"/>
    </w:rPr>
  </w:style>
  <w:style w:type="character" w:styleId="FollowedHyperlink">
    <w:name w:val="FollowedHyperlink"/>
    <w:basedOn w:val="DefaultParagraphFont"/>
    <w:uiPriority w:val="99"/>
    <w:rsid w:val="00036116"/>
    <w:rPr>
      <w:color w:val="800080"/>
      <w:u w:val="single"/>
    </w:rPr>
  </w:style>
  <w:style w:type="character" w:styleId="Hyperlink">
    <w:name w:val="Hyperlink"/>
    <w:basedOn w:val="DefaultParagraphFont"/>
    <w:uiPriority w:val="99"/>
    <w:rsid w:val="00036116"/>
    <w:rPr>
      <w:color w:val="0000FF"/>
      <w:u w:val="single"/>
    </w:rPr>
  </w:style>
  <w:style w:type="character" w:customStyle="1" w:styleId="charchar1">
    <w:name w:val="charchar1"/>
    <w:uiPriority w:val="99"/>
    <w:rsid w:val="00036116"/>
    <w:rPr>
      <w:rFonts w:ascii="仿宋_GB2312" w:eastAsia="仿宋_GB2312" w:cs="仿宋_GB2312"/>
    </w:rPr>
  </w:style>
  <w:style w:type="paragraph" w:customStyle="1" w:styleId="Default">
    <w:name w:val="Default"/>
    <w:uiPriority w:val="99"/>
    <w:rsid w:val="00036116"/>
    <w:pPr>
      <w:widowControl w:val="0"/>
      <w:autoSpaceDE w:val="0"/>
      <w:autoSpaceDN w:val="0"/>
      <w:adjustRightInd w:val="0"/>
    </w:pPr>
    <w:rPr>
      <w:rFonts w:ascii="仿宋_GB2312" w:eastAsia="仿宋_GB2312" w:cs="仿宋_GB2312"/>
      <w:color w:val="000000"/>
      <w:kern w:val="0"/>
      <w:sz w:val="24"/>
      <w:szCs w:val="24"/>
    </w:rPr>
  </w:style>
  <w:style w:type="paragraph" w:customStyle="1" w:styleId="default0">
    <w:name w:val="default"/>
    <w:basedOn w:val="Normal"/>
    <w:uiPriority w:val="99"/>
    <w:rsid w:val="00036116"/>
    <w:pPr>
      <w:autoSpaceDE w:val="0"/>
      <w:autoSpaceDN w:val="0"/>
      <w:jc w:val="left"/>
    </w:pPr>
    <w:rPr>
      <w:rFonts w:ascii="仿宋_GB2312" w:eastAsia="仿宋_GB2312" w:hAnsi="宋体"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xmgl.fjkjt.gov.cn/internet/download/more_download/20160331applyinfo.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mgl.fjkjt.gov.cn/internet/download/more_download/20160331applyinfo.z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hp</dc:creator>
  <cp:keywords/>
  <dc:description/>
  <cp:lastModifiedBy>LXH</cp:lastModifiedBy>
  <cp:revision>13</cp:revision>
  <dcterms:created xsi:type="dcterms:W3CDTF">2019-10-16T07:39:00Z</dcterms:created>
  <dcterms:modified xsi:type="dcterms:W3CDTF">2019-10-23T03:19:00Z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