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77" w:rsidRDefault="00477277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</w:p>
    <w:p w:rsidR="00477277" w:rsidRDefault="00477277" w:rsidP="000D18EC">
      <w:pPr>
        <w:spacing w:line="540" w:lineRule="atLeast"/>
        <w:ind w:left="31680" w:hangingChars="200" w:firstLine="31680"/>
        <w:rPr>
          <w:rFonts w:ascii="宋体"/>
          <w:b/>
          <w:bCs/>
          <w:spacing w:val="-6"/>
          <w:kern w:val="0"/>
          <w:sz w:val="44"/>
          <w:szCs w:val="44"/>
        </w:rPr>
      </w:pPr>
      <w:r>
        <w:rPr>
          <w:rFonts w:ascii="宋体" w:hAnsi="宋体" w:cs="宋体"/>
          <w:b/>
          <w:bCs/>
          <w:spacing w:val="-6"/>
          <w:kern w:val="0"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spacing w:val="-6"/>
          <w:kern w:val="0"/>
          <w:sz w:val="44"/>
          <w:szCs w:val="44"/>
        </w:rPr>
        <w:t>年福建省科技创新联合资金</w:t>
      </w:r>
      <w:r>
        <w:rPr>
          <w:rFonts w:ascii="宋体" w:hAnsi="宋体" w:cs="宋体"/>
          <w:b/>
          <w:bCs/>
          <w:spacing w:val="-6"/>
          <w:kern w:val="0"/>
          <w:sz w:val="44"/>
          <w:szCs w:val="44"/>
        </w:rPr>
        <w:t>(</w:t>
      </w:r>
      <w:r>
        <w:rPr>
          <w:rFonts w:ascii="宋体" w:hAnsi="宋体" w:cs="宋体" w:hint="eastAsia"/>
          <w:b/>
          <w:bCs/>
          <w:spacing w:val="-6"/>
          <w:kern w:val="0"/>
          <w:sz w:val="44"/>
          <w:szCs w:val="44"/>
        </w:rPr>
        <w:t>福建医科大学附属第一医院</w:t>
      </w:r>
      <w:r>
        <w:rPr>
          <w:rFonts w:ascii="宋体" w:hAnsi="宋体" w:cs="宋体"/>
          <w:b/>
          <w:bCs/>
          <w:spacing w:val="-6"/>
          <w:kern w:val="0"/>
          <w:sz w:val="44"/>
          <w:szCs w:val="44"/>
        </w:rPr>
        <w:t>)"</w:t>
      </w:r>
      <w:r>
        <w:rPr>
          <w:rFonts w:ascii="宋体" w:hAnsi="宋体" w:cs="宋体" w:hint="eastAsia"/>
          <w:b/>
          <w:bCs/>
          <w:spacing w:val="-6"/>
          <w:kern w:val="0"/>
          <w:sz w:val="44"/>
          <w:szCs w:val="44"/>
        </w:rPr>
        <w:t>创双高</w:t>
      </w:r>
      <w:r>
        <w:rPr>
          <w:rFonts w:ascii="宋体" w:hAnsi="宋体" w:cs="宋体"/>
          <w:b/>
          <w:bCs/>
          <w:spacing w:val="-6"/>
          <w:kern w:val="0"/>
          <w:sz w:val="44"/>
          <w:szCs w:val="44"/>
        </w:rPr>
        <w:t>"</w:t>
      </w:r>
      <w:r>
        <w:rPr>
          <w:rFonts w:ascii="宋体" w:hAnsi="宋体" w:cs="宋体" w:hint="eastAsia"/>
          <w:b/>
          <w:bCs/>
          <w:spacing w:val="-6"/>
          <w:kern w:val="0"/>
          <w:sz w:val="44"/>
          <w:szCs w:val="44"/>
        </w:rPr>
        <w:t>项目申报指南</w:t>
      </w:r>
    </w:p>
    <w:p w:rsidR="00477277" w:rsidRDefault="00477277" w:rsidP="000D18EC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为推进我省科技创新发展，贯彻实施福建省医疗“创双高”建设方案，加快补齐我省医疗卫生事业短板，提高</w:t>
      </w:r>
      <w:ins w:id="0" w:author="Unknown" w:date="2019-10-22T16:03:00Z">
        <w:r>
          <w:rPr>
            <w:rFonts w:ascii="仿宋_GB2312" w:eastAsia="仿宋_GB2312" w:hAnsi="仿宋" w:cs="仿宋_GB2312" w:hint="eastAsia"/>
            <w:kern w:val="0"/>
            <w:sz w:val="32"/>
            <w:szCs w:val="32"/>
          </w:rPr>
          <w:t>福建医科大学附属第一医院</w:t>
        </w:r>
      </w:ins>
      <w:del w:id="1" w:author="Unknown" w:date="2019-10-22T16:03:00Z">
        <w:r>
          <w:rPr>
            <w:rFonts w:ascii="仿宋_GB2312" w:eastAsia="仿宋_GB2312" w:hAnsi="仿宋" w:cs="仿宋_GB2312" w:hint="eastAsia"/>
            <w:kern w:val="0"/>
            <w:sz w:val="32"/>
            <w:szCs w:val="32"/>
          </w:rPr>
          <w:delText>我院</w:delText>
        </w:r>
      </w:del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科技创新能力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,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组织申报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年福建省科技创新联合资金</w:t>
      </w:r>
      <w:ins w:id="2" w:author="Unknown" w:date="2019-10-22T16:04:00Z">
        <w:r>
          <w:rPr>
            <w:rFonts w:ascii="仿宋_GB2312" w:eastAsia="仿宋_GB2312" w:hAnsi="仿宋" w:cs="仿宋_GB2312" w:hint="eastAsia"/>
            <w:kern w:val="0"/>
            <w:sz w:val="32"/>
            <w:szCs w:val="32"/>
          </w:rPr>
          <w:t>（福建医科大学附属第一医院）</w:t>
        </w:r>
      </w:ins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创</w:t>
      </w:r>
      <w:r>
        <w:rPr>
          <w:rFonts w:ascii="仿宋_GB2312" w:eastAsia="仿宋_GB2312" w:hAnsi="仿宋" w:cs="仿宋_GB2312"/>
          <w:kern w:val="0"/>
          <w:sz w:val="32"/>
          <w:szCs w:val="32"/>
        </w:rPr>
        <w:t>"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双高</w:t>
      </w:r>
      <w:r>
        <w:rPr>
          <w:rFonts w:ascii="仿宋_GB2312" w:eastAsia="仿宋_GB2312" w:hAnsi="仿宋" w:cs="仿宋_GB2312"/>
          <w:kern w:val="0"/>
          <w:sz w:val="32"/>
          <w:szCs w:val="32"/>
        </w:rPr>
        <w:t>"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项目</w:t>
      </w:r>
      <w:del w:id="3" w:author="Unknown" w:date="2019-10-22T16:04:00Z">
        <w:r>
          <w:rPr>
            <w:rFonts w:ascii="仿宋_GB2312" w:eastAsia="仿宋_GB2312" w:hAnsi="仿宋" w:cs="仿宋_GB2312" w:hint="eastAsia"/>
            <w:kern w:val="0"/>
            <w:sz w:val="32"/>
            <w:szCs w:val="32"/>
          </w:rPr>
          <w:delText>（福建医科大学附属第一医院）</w:delText>
        </w:r>
      </w:del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黑体" w:cs="Times New Roman"/>
          <w:b/>
          <w:bCs/>
          <w:color w:val="auto"/>
          <w:sz w:val="32"/>
          <w:szCs w:val="32"/>
        </w:rPr>
      </w:pPr>
      <w:r>
        <w:rPr>
          <w:rFonts w:hAnsi="黑体" w:hint="eastAsia"/>
          <w:b/>
          <w:bCs/>
          <w:color w:val="auto"/>
          <w:sz w:val="32"/>
          <w:szCs w:val="32"/>
        </w:rPr>
        <w:t>一、项目类型和重点支持方向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color w:val="auto"/>
          <w:sz w:val="32"/>
          <w:szCs w:val="32"/>
        </w:rPr>
      </w:pPr>
      <w:r>
        <w:rPr>
          <w:rFonts w:hAnsi="仿宋" w:hint="eastAsia"/>
          <w:color w:val="auto"/>
          <w:sz w:val="32"/>
          <w:szCs w:val="32"/>
        </w:rPr>
        <w:t>联合资金项目设引领项目、攀登项目、重大项目三种类型，重点支持以解决临床问题为导向的科学研究。优先资助依托高水平医院建设单位“三个中心”和“一个平台”的项目。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黑体"/>
          <w:b/>
          <w:bCs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二、重点支持领域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肿瘤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围绕人体各系统常见和多发性恶性肿瘤，多学科协同开展流行病学、病因学、药理学、生物信息学及诊疗技术等研究。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神经系统疾病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围绕神经变性疾病、神经遗传性疾病、脑血管疾病、神经精神障碍等疾病，多学科协同开展疾病流行病学、病因学、药理学、诊疗技术及相关政策等系列研究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心肺血管系统疾病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围绕高血压病、冠心病、大血管及肺血管病变等领域，多学科协同开展疾病流行病学、病因学、药理学、诊疗技术及相关政策等系列研究。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新药研发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聚焦肿瘤、神经系统和心血管系统疾病等常见病，对新的药物作用靶点的研究；以成药性为导向对化学实体进行筛选；药物分析新技术与药品质量控制的研究；新功能药用辅料与新型载药系统的研究。</w:t>
      </w:r>
    </w:p>
    <w:p w:rsidR="00477277" w:rsidRDefault="00477277" w:rsidP="000D18EC">
      <w:pPr>
        <w:widowControl/>
        <w:spacing w:line="360" w:lineRule="auto"/>
        <w:ind w:firstLineChars="15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．运动与康复医学</w:t>
      </w:r>
    </w:p>
    <w:p w:rsidR="00477277" w:rsidRDefault="00477277" w:rsidP="000D18EC">
      <w:pPr>
        <w:spacing w:line="590" w:lineRule="exact"/>
        <w:ind w:firstLineChars="200" w:firstLine="3168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围绕重大疾病康复、智慧康复、远程康复医疗等领域，在康复新技术、新方法和新标准等方面的研究。</w:t>
      </w:r>
    </w:p>
    <w:p w:rsidR="00477277" w:rsidRDefault="00477277" w:rsidP="000D18EC">
      <w:pPr>
        <w:pStyle w:val="NormalWeb"/>
        <w:spacing w:line="420" w:lineRule="atLeast"/>
        <w:ind w:firstLineChars="150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、其他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477277" w:rsidRDefault="00477277" w:rsidP="006F21C1">
      <w:pPr>
        <w:pStyle w:val="NormalWeb"/>
        <w:spacing w:line="420" w:lineRule="atLeast"/>
        <w:ind w:firstLineChars="15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临床紧缺学科如妇产科、小儿科、感染等学科的基础与应用研究；常见疾病大数据、人工智能、医药生物技术与材料等研究</w:t>
      </w:r>
      <w:r>
        <w:rPr>
          <w:rFonts w:ascii="仿宋_GB2312" w:eastAsia="仿宋_GB2312" w:hAnsi="仿宋" w:cs="仿宋_GB2312"/>
          <w:sz w:val="32"/>
          <w:szCs w:val="32"/>
        </w:rPr>
        <w:t xml:space="preserve">;  </w:t>
      </w:r>
      <w:r>
        <w:rPr>
          <w:rFonts w:ascii="仿宋_GB2312" w:eastAsia="仿宋_GB2312" w:hAnsi="仿宋" w:cs="仿宋_GB2312" w:hint="eastAsia"/>
          <w:sz w:val="32"/>
          <w:szCs w:val="32"/>
        </w:rPr>
        <w:t>医学影像诊断技术、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新型治疗、急救与康复技术、医学检验技术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新型电生理检测和监护技术等研究。</w:t>
      </w:r>
    </w:p>
    <w:p w:rsidR="00477277" w:rsidRDefault="00477277" w:rsidP="000D18EC">
      <w:pPr>
        <w:pStyle w:val="Default"/>
        <w:spacing w:line="360" w:lineRule="auto"/>
        <w:ind w:firstLineChars="200" w:firstLine="31680"/>
        <w:rPr>
          <w:rFonts w:hAnsi="黑体" w:cs="Times New Roman"/>
          <w:b/>
          <w:bCs/>
          <w:color w:val="auto"/>
          <w:sz w:val="32"/>
          <w:szCs w:val="32"/>
        </w:rPr>
      </w:pPr>
      <w:r>
        <w:rPr>
          <w:rFonts w:hAnsi="黑体" w:hint="eastAsia"/>
          <w:color w:val="auto"/>
          <w:sz w:val="32"/>
          <w:szCs w:val="32"/>
        </w:rPr>
        <w:t>三</w:t>
      </w:r>
      <w:r>
        <w:rPr>
          <w:rFonts w:hAnsi="黑体" w:hint="eastAsia"/>
          <w:b/>
          <w:bCs/>
          <w:color w:val="auto"/>
          <w:sz w:val="32"/>
          <w:szCs w:val="32"/>
        </w:rPr>
        <w:t>、申报条件和要求</w:t>
      </w:r>
    </w:p>
    <w:p w:rsidR="00477277" w:rsidRDefault="00477277" w:rsidP="000D18EC">
      <w:pPr>
        <w:pStyle w:val="Default"/>
        <w:spacing w:line="360" w:lineRule="auto"/>
        <w:ind w:firstLineChars="200" w:firstLine="31680"/>
        <w:rPr>
          <w:rFonts w:hAnsi="楷体" w:cs="Times New Roman"/>
          <w:b/>
          <w:bCs/>
          <w:color w:val="auto"/>
          <w:sz w:val="32"/>
          <w:szCs w:val="32"/>
        </w:rPr>
      </w:pPr>
      <w:r>
        <w:rPr>
          <w:rFonts w:hAnsi="楷体" w:hint="eastAsia"/>
          <w:b/>
          <w:bCs/>
          <w:color w:val="auto"/>
          <w:sz w:val="32"/>
          <w:szCs w:val="32"/>
        </w:rPr>
        <w:t>（一）总体要求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1.</w:t>
      </w:r>
      <w:r>
        <w:rPr>
          <w:rFonts w:hAnsi="仿宋" w:hint="eastAsia"/>
          <w:sz w:val="32"/>
          <w:szCs w:val="32"/>
        </w:rPr>
        <w:t>申请者同期只能申请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项（含医大创新联合</w:t>
      </w:r>
      <w:del w:id="4" w:author="Unknown" w:date="2019-10-23T09:37:00Z">
        <w:r>
          <w:rPr>
            <w:rFonts w:hAnsi="仿宋" w:hint="eastAsia"/>
            <w:sz w:val="32"/>
            <w:szCs w:val="32"/>
          </w:rPr>
          <w:delText>基</w:delText>
        </w:r>
      </w:del>
      <w:ins w:id="5" w:author="Unknown" w:date="2019-10-23T09:37:00Z">
        <w:r>
          <w:rPr>
            <w:rFonts w:hAnsi="仿宋" w:hint="eastAsia"/>
            <w:sz w:val="32"/>
            <w:szCs w:val="32"/>
          </w:rPr>
          <w:t>资金</w:t>
        </w:r>
        <w:r>
          <w:rPr>
            <w:rFonts w:hint="eastAsia"/>
            <w:sz w:val="32"/>
            <w:szCs w:val="32"/>
          </w:rPr>
          <w:t>项目</w:t>
        </w:r>
      </w:ins>
      <w:del w:id="6" w:author="Unknown" w:date="2019-10-23T09:37:00Z">
        <w:r>
          <w:rPr>
            <w:rFonts w:hAnsi="仿宋" w:hint="eastAsia"/>
            <w:sz w:val="32"/>
            <w:szCs w:val="32"/>
          </w:rPr>
          <w:delText>金</w:delText>
        </w:r>
      </w:del>
      <w:r>
        <w:rPr>
          <w:rFonts w:hAnsi="仿宋" w:hint="eastAsia"/>
          <w:sz w:val="32"/>
          <w:szCs w:val="32"/>
        </w:rPr>
        <w:t>），</w:t>
      </w:r>
      <w:ins w:id="7" w:author="Unknown" w:date="2019-10-23T09:39:00Z">
        <w:r>
          <w:rPr>
            <w:rFonts w:hint="eastAsia"/>
            <w:sz w:val="32"/>
            <w:szCs w:val="32"/>
          </w:rPr>
          <w:t>已获本类课题资助者</w:t>
        </w:r>
        <w:r>
          <w:rPr>
            <w:rFonts w:hAnsi="仿宋" w:hint="eastAsia"/>
            <w:sz w:val="32"/>
            <w:szCs w:val="32"/>
          </w:rPr>
          <w:t>（含医大创新联合资金</w:t>
        </w:r>
        <w:r>
          <w:rPr>
            <w:rFonts w:hint="eastAsia"/>
            <w:sz w:val="32"/>
            <w:szCs w:val="32"/>
          </w:rPr>
          <w:t>项目</w:t>
        </w:r>
        <w:r>
          <w:rPr>
            <w:rFonts w:hAnsi="仿宋" w:hint="eastAsia"/>
            <w:sz w:val="32"/>
            <w:szCs w:val="32"/>
          </w:rPr>
          <w:t>）</w:t>
        </w:r>
        <w:r>
          <w:rPr>
            <w:rFonts w:hint="eastAsia"/>
            <w:sz w:val="32"/>
            <w:szCs w:val="32"/>
          </w:rPr>
          <w:t>，在完成课题并结题前，不得再次申报，</w:t>
        </w:r>
      </w:ins>
      <w:bookmarkStart w:id="8" w:name="_GoBack"/>
      <w:bookmarkEnd w:id="8"/>
      <w:r>
        <w:rPr>
          <w:rFonts w:hAnsi="仿宋" w:hint="eastAsia"/>
          <w:sz w:val="32"/>
          <w:szCs w:val="32"/>
        </w:rPr>
        <w:t>且研究内容不得与已立项的项目（课题）重复。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2.</w:t>
      </w:r>
      <w:r>
        <w:rPr>
          <w:rFonts w:hAnsi="仿宋" w:hint="eastAsia"/>
          <w:sz w:val="32"/>
          <w:szCs w:val="32"/>
        </w:rPr>
        <w:t>研究周期为</w:t>
      </w:r>
      <w:r>
        <w:rPr>
          <w:rFonts w:hAnsi="仿宋"/>
          <w:sz w:val="32"/>
          <w:szCs w:val="32"/>
        </w:rPr>
        <w:t>3</w:t>
      </w:r>
      <w:r>
        <w:rPr>
          <w:rFonts w:hAnsi="仿宋" w:hint="eastAsia"/>
          <w:sz w:val="32"/>
          <w:szCs w:val="32"/>
        </w:rPr>
        <w:t>年，研究项目的开始时间为</w:t>
      </w:r>
      <w:r>
        <w:rPr>
          <w:rFonts w:hAnsi="仿宋"/>
          <w:sz w:val="32"/>
          <w:szCs w:val="32"/>
        </w:rPr>
        <w:t>2019</w:t>
      </w:r>
      <w:r>
        <w:rPr>
          <w:rFonts w:hAnsi="仿宋" w:hint="eastAsia"/>
          <w:sz w:val="32"/>
          <w:szCs w:val="32"/>
        </w:rPr>
        <w:t>年</w:t>
      </w:r>
      <w:r>
        <w:rPr>
          <w:rFonts w:hAnsi="仿宋"/>
          <w:sz w:val="32"/>
          <w:szCs w:val="32"/>
        </w:rPr>
        <w:t>12</w:t>
      </w:r>
      <w:r>
        <w:rPr>
          <w:rFonts w:hAnsi="仿宋" w:hint="eastAsia"/>
          <w:sz w:val="32"/>
          <w:szCs w:val="32"/>
        </w:rPr>
        <w:t>月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日，结束时间原则上不超过</w:t>
      </w:r>
      <w:r>
        <w:rPr>
          <w:rFonts w:hAnsi="仿宋"/>
          <w:sz w:val="32"/>
          <w:szCs w:val="32"/>
        </w:rPr>
        <w:t>2022</w:t>
      </w:r>
      <w:r>
        <w:rPr>
          <w:rFonts w:hAnsi="仿宋" w:hint="eastAsia"/>
          <w:sz w:val="32"/>
          <w:szCs w:val="32"/>
        </w:rPr>
        <w:t>年</w:t>
      </w:r>
      <w:r>
        <w:rPr>
          <w:rFonts w:hAnsi="仿宋"/>
          <w:sz w:val="32"/>
          <w:szCs w:val="32"/>
        </w:rPr>
        <w:t>12</w:t>
      </w:r>
      <w:r>
        <w:rPr>
          <w:rFonts w:hAnsi="仿宋" w:hint="eastAsia"/>
          <w:sz w:val="32"/>
          <w:szCs w:val="32"/>
        </w:rPr>
        <w:t>月</w:t>
      </w:r>
      <w:del w:id="9" w:author="Unknown" w:date="2019-10-22T16:04:00Z">
        <w:r>
          <w:rPr>
            <w:rFonts w:hAnsi="仿宋"/>
            <w:sz w:val="32"/>
            <w:szCs w:val="32"/>
          </w:rPr>
          <w:delText>1</w:delText>
        </w:r>
      </w:del>
      <w:ins w:id="10" w:author="Unknown" w:date="2019-10-22T16:04:00Z">
        <w:r>
          <w:rPr>
            <w:rFonts w:hAnsi="仿宋"/>
            <w:sz w:val="32"/>
            <w:szCs w:val="32"/>
          </w:rPr>
          <w:t>31</w:t>
        </w:r>
      </w:ins>
      <w:r>
        <w:rPr>
          <w:rFonts w:hAnsi="仿宋" w:hint="eastAsia"/>
          <w:sz w:val="32"/>
          <w:szCs w:val="32"/>
        </w:rPr>
        <w:t>日。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3.</w:t>
      </w:r>
      <w:r>
        <w:rPr>
          <w:rFonts w:hAnsi="仿宋" w:hint="eastAsia"/>
          <w:sz w:val="32"/>
          <w:szCs w:val="32"/>
        </w:rPr>
        <w:t>申请书和结题发表论文的单位署名格式为：福建医科大学附属第一医院（必须为第一单位署名）。发表论文标注如下：“福建省科技创新联合资金项目资助（项目编号：</w:t>
      </w:r>
      <w:r>
        <w:rPr>
          <w:rFonts w:hAnsi="仿宋"/>
          <w:sz w:val="32"/>
          <w:szCs w:val="32"/>
        </w:rPr>
        <w:t>XXXX</w:t>
      </w:r>
      <w:r>
        <w:rPr>
          <w:rFonts w:hAnsi="仿宋" w:hint="eastAsia"/>
          <w:sz w:val="32"/>
          <w:szCs w:val="32"/>
        </w:rPr>
        <w:t>）”或“</w:t>
      </w:r>
      <w:r>
        <w:rPr>
          <w:rFonts w:hAnsi="仿宋"/>
          <w:sz w:val="32"/>
          <w:szCs w:val="32"/>
        </w:rPr>
        <w:t>Joint Funds for the innovation of science and Technology</w:t>
      </w:r>
      <w:r>
        <w:rPr>
          <w:rFonts w:hAnsi="仿宋" w:hint="eastAsia"/>
          <w:sz w:val="32"/>
          <w:szCs w:val="32"/>
        </w:rPr>
        <w:t>，</w:t>
      </w:r>
      <w:r>
        <w:rPr>
          <w:rFonts w:hAnsi="仿宋"/>
          <w:sz w:val="32"/>
          <w:szCs w:val="32"/>
        </w:rPr>
        <w:t>Fujian province</w:t>
      </w: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Grant number</w:t>
      </w:r>
      <w:r>
        <w:rPr>
          <w:rFonts w:hAnsi="仿宋" w:hint="eastAsia"/>
          <w:sz w:val="32"/>
          <w:szCs w:val="32"/>
        </w:rPr>
        <w:t>：</w:t>
      </w:r>
      <w:r>
        <w:rPr>
          <w:rFonts w:hAnsi="仿宋"/>
          <w:sz w:val="32"/>
          <w:szCs w:val="32"/>
        </w:rPr>
        <w:t>XXXX</w:t>
      </w:r>
      <w:r>
        <w:rPr>
          <w:rFonts w:hAnsi="仿宋" w:hint="eastAsia"/>
          <w:sz w:val="32"/>
          <w:szCs w:val="32"/>
        </w:rPr>
        <w:t>）”。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b/>
          <w:bCs/>
          <w:sz w:val="32"/>
          <w:szCs w:val="32"/>
        </w:rPr>
      </w:pPr>
      <w:r>
        <w:rPr>
          <w:rFonts w:hAnsi="仿宋" w:hint="eastAsia"/>
          <w:b/>
          <w:bCs/>
          <w:sz w:val="32"/>
          <w:szCs w:val="32"/>
        </w:rPr>
        <w:t>（二）引领项目申报要求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1.</w:t>
      </w:r>
      <w:r>
        <w:rPr>
          <w:rFonts w:hAnsi="仿宋" w:hint="eastAsia"/>
          <w:sz w:val="32"/>
          <w:szCs w:val="32"/>
        </w:rPr>
        <w:t>申请者年龄不超过</w:t>
      </w:r>
      <w:r>
        <w:rPr>
          <w:rFonts w:hAnsi="仿宋"/>
          <w:sz w:val="32"/>
          <w:szCs w:val="32"/>
        </w:rPr>
        <w:t>40</w:t>
      </w:r>
      <w:r>
        <w:rPr>
          <w:rFonts w:hAnsi="仿宋" w:hint="eastAsia"/>
          <w:sz w:val="32"/>
          <w:szCs w:val="32"/>
        </w:rPr>
        <w:t>周岁（</w:t>
      </w:r>
      <w:r>
        <w:rPr>
          <w:rFonts w:hAnsi="仿宋"/>
          <w:sz w:val="32"/>
          <w:szCs w:val="32"/>
        </w:rPr>
        <w:t>1979</w:t>
      </w:r>
      <w:r>
        <w:rPr>
          <w:rFonts w:hAnsi="仿宋" w:hint="eastAsia"/>
          <w:sz w:val="32"/>
          <w:szCs w:val="32"/>
        </w:rPr>
        <w:t>年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月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日以后），且具有中级职称或硕士学位。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2.</w:t>
      </w:r>
      <w:r>
        <w:rPr>
          <w:rFonts w:hAnsi="仿宋" w:hint="eastAsia"/>
          <w:sz w:val="32"/>
          <w:szCs w:val="32"/>
        </w:rPr>
        <w:t>鼓励近</w:t>
      </w:r>
      <w:r>
        <w:rPr>
          <w:rFonts w:hAnsi="仿宋"/>
          <w:sz w:val="32"/>
          <w:szCs w:val="32"/>
        </w:rPr>
        <w:t>5</w:t>
      </w:r>
      <w:r>
        <w:rPr>
          <w:rFonts w:hAnsi="仿宋" w:hint="eastAsia"/>
          <w:sz w:val="32"/>
          <w:szCs w:val="32"/>
        </w:rPr>
        <w:t>年承担过厅级</w:t>
      </w:r>
      <w:ins w:id="11" w:author="Unknown" w:date="2019-10-22T16:07:00Z">
        <w:r>
          <w:rPr>
            <w:rFonts w:hAnsi="仿宋" w:hint="eastAsia"/>
            <w:sz w:val="32"/>
            <w:szCs w:val="32"/>
          </w:rPr>
          <w:t>以上</w:t>
        </w:r>
      </w:ins>
      <w:r>
        <w:rPr>
          <w:rFonts w:hAnsi="仿宋" w:hint="eastAsia"/>
          <w:sz w:val="32"/>
          <w:szCs w:val="32"/>
        </w:rPr>
        <w:t>课题，或以第一或通讯作者发表过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论文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篇及以上，或第一作者（排名第一）发表</w:t>
      </w:r>
      <w:r>
        <w:rPr>
          <w:rFonts w:hAnsi="仿宋"/>
          <w:sz w:val="32"/>
          <w:szCs w:val="32"/>
        </w:rPr>
        <w:t>IF</w:t>
      </w:r>
      <w:r>
        <w:rPr>
          <w:rFonts w:hAnsi="仿宋" w:hint="eastAsia"/>
          <w:sz w:val="32"/>
          <w:szCs w:val="32"/>
        </w:rPr>
        <w:t>≥</w:t>
      </w:r>
      <w:r>
        <w:rPr>
          <w:rFonts w:hAnsi="仿宋"/>
          <w:sz w:val="32"/>
          <w:szCs w:val="32"/>
        </w:rPr>
        <w:t>3</w:t>
      </w:r>
      <w:r>
        <w:rPr>
          <w:rFonts w:hAnsi="仿宋" w:hint="eastAsia"/>
          <w:sz w:val="32"/>
          <w:szCs w:val="32"/>
        </w:rPr>
        <w:t>分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的论文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篇的一线科研人员申报项目，并优先予以推荐。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3.</w:t>
      </w:r>
      <w:r>
        <w:rPr>
          <w:rFonts w:hAnsi="仿宋" w:hint="eastAsia"/>
          <w:sz w:val="32"/>
          <w:szCs w:val="32"/>
        </w:rPr>
        <w:t>申请资助经费预算应科学合理，申请省级科技经费资助额度</w:t>
      </w:r>
      <w:r>
        <w:rPr>
          <w:rFonts w:hAnsi="仿宋"/>
          <w:sz w:val="32"/>
          <w:szCs w:val="32"/>
        </w:rPr>
        <w:t>10-15</w:t>
      </w:r>
      <w:r>
        <w:rPr>
          <w:rFonts w:hAnsi="仿宋" w:hint="eastAsia"/>
          <w:sz w:val="32"/>
          <w:szCs w:val="32"/>
        </w:rPr>
        <w:t>万元。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4.</w:t>
      </w:r>
      <w:r>
        <w:rPr>
          <w:rFonts w:hAnsi="仿宋" w:hint="eastAsia"/>
          <w:sz w:val="32"/>
          <w:szCs w:val="32"/>
        </w:rPr>
        <w:t>申请书的成果提供形式中要求以下</w:t>
      </w:r>
      <w:r>
        <w:rPr>
          <w:rFonts w:hAnsi="仿宋" w:hint="eastAsia"/>
          <w:b/>
          <w:bCs/>
          <w:sz w:val="32"/>
          <w:szCs w:val="32"/>
        </w:rPr>
        <w:t>指标之一</w:t>
      </w:r>
      <w:r>
        <w:rPr>
          <w:rFonts w:hAnsi="仿宋" w:hint="eastAsia"/>
          <w:sz w:val="32"/>
          <w:szCs w:val="32"/>
        </w:rPr>
        <w:t>：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）以第一作者或通讯作者在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源期刊中科院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二区发表学术论文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篇或发表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影响因子≥</w:t>
      </w:r>
      <w:r>
        <w:rPr>
          <w:rFonts w:hAnsi="仿宋"/>
          <w:sz w:val="32"/>
          <w:szCs w:val="32"/>
        </w:rPr>
        <w:t>5</w:t>
      </w:r>
      <w:r>
        <w:rPr>
          <w:rFonts w:hAnsi="仿宋" w:hint="eastAsia"/>
          <w:sz w:val="32"/>
          <w:szCs w:val="32"/>
        </w:rPr>
        <w:t>分论文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篇，或在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源期刊中科院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三区的刊物发表学术论文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篇，或在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上发表论文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篇及</w:t>
      </w:r>
      <w:r>
        <w:rPr>
          <w:rFonts w:hAnsi="仿宋"/>
          <w:sz w:val="32"/>
          <w:szCs w:val="32"/>
        </w:rPr>
        <w:t>CSCD</w:t>
      </w:r>
      <w:r>
        <w:rPr>
          <w:rFonts w:hAnsi="仿宋" w:hint="eastAsia"/>
          <w:sz w:val="32"/>
          <w:szCs w:val="32"/>
        </w:rPr>
        <w:t>上发表论文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篇；且申报国家自然基金项目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项，并通过基金委初审。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）获得国家级课题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项或发明专利授权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项。</w:t>
      </w:r>
    </w:p>
    <w:p w:rsidR="00477277" w:rsidRDefault="00477277">
      <w:pPr>
        <w:pStyle w:val="Default"/>
        <w:spacing w:line="360" w:lineRule="auto"/>
        <w:rPr>
          <w:rFonts w:hAnsi="楷体" w:cs="Times New Roman"/>
          <w:b/>
          <w:bCs/>
          <w:color w:val="auto"/>
          <w:sz w:val="32"/>
          <w:szCs w:val="32"/>
        </w:rPr>
      </w:pPr>
      <w:r>
        <w:rPr>
          <w:rFonts w:hAnsi="楷体" w:hint="eastAsia"/>
          <w:b/>
          <w:bCs/>
          <w:color w:val="auto"/>
          <w:sz w:val="32"/>
          <w:szCs w:val="32"/>
        </w:rPr>
        <w:t>（三）攀登项目申报要求</w:t>
      </w:r>
    </w:p>
    <w:p w:rsidR="00477277" w:rsidRDefault="00477277" w:rsidP="000D18EC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1.</w:t>
      </w:r>
      <w:r>
        <w:rPr>
          <w:rFonts w:hAnsi="仿宋" w:hint="eastAsia"/>
          <w:sz w:val="32"/>
          <w:szCs w:val="32"/>
        </w:rPr>
        <w:t>申请者年龄不超过</w:t>
      </w:r>
      <w:r>
        <w:rPr>
          <w:rFonts w:hAnsi="仿宋"/>
          <w:sz w:val="32"/>
          <w:szCs w:val="32"/>
        </w:rPr>
        <w:t>55</w:t>
      </w:r>
      <w:r>
        <w:rPr>
          <w:rFonts w:hAnsi="仿宋" w:hint="eastAsia"/>
          <w:sz w:val="32"/>
          <w:szCs w:val="32"/>
        </w:rPr>
        <w:t>周岁（</w:t>
      </w:r>
      <w:r>
        <w:rPr>
          <w:rFonts w:hAnsi="仿宋"/>
          <w:sz w:val="32"/>
          <w:szCs w:val="32"/>
        </w:rPr>
        <w:t>1964</w:t>
      </w:r>
      <w:r>
        <w:rPr>
          <w:rFonts w:hAnsi="仿宋" w:hint="eastAsia"/>
          <w:sz w:val="32"/>
          <w:szCs w:val="32"/>
        </w:rPr>
        <w:t>年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月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日以后），且具有高级职称或博士学位。</w:t>
      </w:r>
    </w:p>
    <w:p w:rsidR="00477277" w:rsidRDefault="00477277" w:rsidP="000D18EC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2.</w:t>
      </w:r>
      <w:del w:id="12" w:author="Unknown" w:date="2019-10-22T16:08:00Z">
        <w:r>
          <w:rPr>
            <w:rFonts w:hAnsi="仿宋" w:hint="eastAsia"/>
            <w:sz w:val="32"/>
            <w:szCs w:val="32"/>
          </w:rPr>
          <w:delText>申请者应</w:delText>
        </w:r>
      </w:del>
      <w:ins w:id="13" w:author="Unknown" w:date="2019-10-22T16:08:00Z">
        <w:r>
          <w:rPr>
            <w:rFonts w:hAnsi="仿宋" w:hint="eastAsia"/>
            <w:sz w:val="32"/>
            <w:szCs w:val="32"/>
          </w:rPr>
          <w:t>鼓励</w:t>
        </w:r>
      </w:ins>
      <w:del w:id="14" w:author="Unknown" w:date="2019-10-22T16:08:00Z">
        <w:r>
          <w:rPr>
            <w:rFonts w:hAnsi="仿宋" w:hint="eastAsia"/>
            <w:sz w:val="32"/>
            <w:szCs w:val="32"/>
          </w:rPr>
          <w:delText>在</w:delText>
        </w:r>
      </w:del>
      <w:r>
        <w:rPr>
          <w:rFonts w:hAnsi="仿宋" w:hint="eastAsia"/>
          <w:sz w:val="32"/>
          <w:szCs w:val="32"/>
        </w:rPr>
        <w:t>近</w:t>
      </w:r>
      <w:r>
        <w:rPr>
          <w:rFonts w:hAnsi="仿宋"/>
          <w:sz w:val="32"/>
          <w:szCs w:val="32"/>
        </w:rPr>
        <w:t>5</w:t>
      </w:r>
      <w:r>
        <w:rPr>
          <w:rFonts w:hAnsi="仿宋" w:hint="eastAsia"/>
          <w:sz w:val="32"/>
          <w:szCs w:val="32"/>
        </w:rPr>
        <w:t>年主持承担过省级及以上项目</w:t>
      </w:r>
      <w:ins w:id="15" w:author="Unknown" w:date="2019-10-22T16:08:00Z">
        <w:r>
          <w:rPr>
            <w:rFonts w:hAnsi="仿宋" w:hint="eastAsia"/>
            <w:sz w:val="32"/>
            <w:szCs w:val="32"/>
          </w:rPr>
          <w:t>科研人员申报项目，并优先予以推荐</w:t>
        </w:r>
      </w:ins>
      <w:r>
        <w:rPr>
          <w:rFonts w:hAnsi="仿宋" w:hint="eastAsia"/>
          <w:sz w:val="32"/>
          <w:szCs w:val="32"/>
        </w:rPr>
        <w:t>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3.</w:t>
      </w:r>
      <w:r>
        <w:rPr>
          <w:rFonts w:hAnsi="仿宋" w:hint="eastAsia"/>
          <w:sz w:val="32"/>
          <w:szCs w:val="32"/>
        </w:rPr>
        <w:t>鼓励以第一作者</w:t>
      </w:r>
      <w:r>
        <w:rPr>
          <w:rFonts w:hAnsi="仿宋"/>
          <w:sz w:val="32"/>
          <w:szCs w:val="32"/>
        </w:rPr>
        <w:t>/</w:t>
      </w:r>
      <w:r>
        <w:rPr>
          <w:rFonts w:hAnsi="仿宋" w:hint="eastAsia"/>
          <w:sz w:val="32"/>
          <w:szCs w:val="32"/>
        </w:rPr>
        <w:t>通讯作者在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源期刊发表学术论文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篇及以上。（</w:t>
      </w:r>
      <w:r>
        <w:rPr>
          <w:rFonts w:hAnsi="仿宋"/>
          <w:sz w:val="32"/>
          <w:szCs w:val="32"/>
        </w:rPr>
        <w:t>IF</w:t>
      </w:r>
      <w:r>
        <w:rPr>
          <w:rFonts w:hAnsi="仿宋" w:hint="eastAsia"/>
          <w:sz w:val="32"/>
          <w:szCs w:val="32"/>
        </w:rPr>
        <w:t>值总计≥</w:t>
      </w:r>
      <w:r>
        <w:rPr>
          <w:rFonts w:hAnsi="仿宋"/>
          <w:sz w:val="32"/>
          <w:szCs w:val="32"/>
        </w:rPr>
        <w:t>3</w:t>
      </w:r>
      <w:r>
        <w:rPr>
          <w:rFonts w:hAnsi="仿宋" w:hint="eastAsia"/>
          <w:sz w:val="32"/>
          <w:szCs w:val="32"/>
        </w:rPr>
        <w:t>分），或以第一作者（排名第一）</w:t>
      </w:r>
      <w:r>
        <w:rPr>
          <w:rFonts w:hAnsi="仿宋"/>
          <w:sz w:val="32"/>
          <w:szCs w:val="32"/>
        </w:rPr>
        <w:t xml:space="preserve"> /</w:t>
      </w:r>
      <w:r>
        <w:rPr>
          <w:rFonts w:hAnsi="仿宋" w:hint="eastAsia"/>
          <w:sz w:val="32"/>
          <w:szCs w:val="32"/>
        </w:rPr>
        <w:t>通讯作者发表</w:t>
      </w:r>
      <w:r>
        <w:rPr>
          <w:rFonts w:hAnsi="仿宋"/>
          <w:sz w:val="32"/>
          <w:szCs w:val="32"/>
        </w:rPr>
        <w:t xml:space="preserve">SCI </w:t>
      </w:r>
      <w:r>
        <w:rPr>
          <w:rFonts w:hAnsi="仿宋" w:hint="eastAsia"/>
          <w:sz w:val="32"/>
          <w:szCs w:val="32"/>
        </w:rPr>
        <w:t>影响因子≥</w:t>
      </w:r>
      <w:r>
        <w:rPr>
          <w:rFonts w:hAnsi="仿宋"/>
          <w:sz w:val="32"/>
          <w:szCs w:val="32"/>
        </w:rPr>
        <w:t>5</w:t>
      </w:r>
      <w:r>
        <w:rPr>
          <w:rFonts w:hAnsi="仿宋" w:hint="eastAsia"/>
          <w:sz w:val="32"/>
          <w:szCs w:val="32"/>
        </w:rPr>
        <w:t>分的论文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篇的一线科研人员申报项目，并优先予以推荐。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4.</w:t>
      </w:r>
      <w:r>
        <w:rPr>
          <w:rFonts w:hAnsi="仿宋" w:hint="eastAsia"/>
          <w:sz w:val="32"/>
          <w:szCs w:val="32"/>
        </w:rPr>
        <w:t>申请资助经费预算应科学合理，申请省级科技经费资助额度</w:t>
      </w:r>
      <w:r>
        <w:rPr>
          <w:rFonts w:hAnsi="仿宋"/>
          <w:sz w:val="32"/>
          <w:szCs w:val="32"/>
        </w:rPr>
        <w:t>25-30</w:t>
      </w:r>
      <w:r>
        <w:rPr>
          <w:rFonts w:hAnsi="仿宋" w:hint="eastAsia"/>
          <w:sz w:val="32"/>
          <w:szCs w:val="32"/>
        </w:rPr>
        <w:t>万元。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5.</w:t>
      </w:r>
      <w:r>
        <w:rPr>
          <w:rFonts w:hAnsi="仿宋" w:hint="eastAsia"/>
          <w:sz w:val="32"/>
          <w:szCs w:val="32"/>
        </w:rPr>
        <w:t>申请书的成果提供形式中要求以下</w:t>
      </w:r>
      <w:r>
        <w:rPr>
          <w:rFonts w:hAnsi="仿宋" w:hint="eastAsia"/>
          <w:b/>
          <w:bCs/>
          <w:sz w:val="32"/>
          <w:szCs w:val="32"/>
        </w:rPr>
        <w:t>指标之一：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）以第一作者</w:t>
      </w:r>
      <w:r>
        <w:rPr>
          <w:rFonts w:hAnsi="仿宋"/>
          <w:sz w:val="32"/>
          <w:szCs w:val="32"/>
        </w:rPr>
        <w:t>/</w:t>
      </w:r>
      <w:r>
        <w:rPr>
          <w:rFonts w:hAnsi="仿宋" w:hint="eastAsia"/>
          <w:sz w:val="32"/>
          <w:szCs w:val="32"/>
        </w:rPr>
        <w:t>通讯作者发表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源期刊论文</w:t>
      </w:r>
      <w:r>
        <w:rPr>
          <w:rFonts w:hAnsi="仿宋"/>
          <w:sz w:val="32"/>
          <w:szCs w:val="32"/>
        </w:rPr>
        <w:t>IF</w:t>
      </w:r>
      <w:r>
        <w:rPr>
          <w:rFonts w:hAnsi="仿宋" w:hint="eastAsia"/>
          <w:sz w:val="32"/>
          <w:szCs w:val="32"/>
        </w:rPr>
        <w:t>≥</w:t>
      </w:r>
      <w:r>
        <w:rPr>
          <w:rFonts w:hAnsi="仿宋"/>
          <w:sz w:val="32"/>
          <w:szCs w:val="32"/>
        </w:rPr>
        <w:t>5</w:t>
      </w:r>
      <w:r>
        <w:rPr>
          <w:rFonts w:hAnsi="仿宋" w:hint="eastAsia"/>
          <w:sz w:val="32"/>
          <w:szCs w:val="32"/>
        </w:rPr>
        <w:t>分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篇或中科院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二区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篇；或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三区</w:t>
      </w:r>
      <w:r>
        <w:rPr>
          <w:rFonts w:hAnsi="仿宋"/>
          <w:sz w:val="32"/>
          <w:szCs w:val="32"/>
        </w:rPr>
        <w:t>3</w:t>
      </w:r>
      <w:r>
        <w:rPr>
          <w:rFonts w:hAnsi="仿宋" w:hint="eastAsia"/>
          <w:sz w:val="32"/>
          <w:szCs w:val="32"/>
        </w:rPr>
        <w:t>篇，或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三区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篇及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四区</w:t>
      </w:r>
      <w:r>
        <w:rPr>
          <w:rFonts w:hAnsi="仿宋"/>
          <w:sz w:val="32"/>
          <w:szCs w:val="32"/>
        </w:rPr>
        <w:t>3</w:t>
      </w:r>
      <w:r>
        <w:rPr>
          <w:rFonts w:hAnsi="仿宋" w:hint="eastAsia"/>
          <w:sz w:val="32"/>
          <w:szCs w:val="32"/>
        </w:rPr>
        <w:t>篇。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）获得国家级课题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项且发明专利受理</w:t>
      </w:r>
      <w:r>
        <w:rPr>
          <w:rFonts w:hAnsi="仿宋"/>
          <w:sz w:val="32"/>
          <w:szCs w:val="32"/>
        </w:rPr>
        <w:t xml:space="preserve"> 1</w:t>
      </w:r>
      <w:r>
        <w:rPr>
          <w:rFonts w:hAnsi="仿宋" w:hint="eastAsia"/>
          <w:sz w:val="32"/>
          <w:szCs w:val="32"/>
        </w:rPr>
        <w:t>项。</w:t>
      </w:r>
    </w:p>
    <w:p w:rsidR="00477277" w:rsidRDefault="00477277">
      <w:pPr>
        <w:pStyle w:val="Default"/>
        <w:spacing w:line="360" w:lineRule="auto"/>
        <w:rPr>
          <w:rFonts w:hAnsi="楷体" w:cs="Times New Roman"/>
          <w:color w:val="auto"/>
          <w:sz w:val="32"/>
          <w:szCs w:val="32"/>
        </w:rPr>
      </w:pPr>
      <w:r>
        <w:rPr>
          <w:rFonts w:hAnsi="楷体" w:hint="eastAsia"/>
          <w:b/>
          <w:bCs/>
          <w:color w:val="auto"/>
          <w:sz w:val="32"/>
          <w:szCs w:val="32"/>
        </w:rPr>
        <w:t>（四）重大项目申报要求</w:t>
      </w:r>
    </w:p>
    <w:p w:rsidR="00477277" w:rsidRDefault="00477277" w:rsidP="000D18EC">
      <w:pPr>
        <w:pStyle w:val="Default"/>
        <w:spacing w:line="360" w:lineRule="auto"/>
        <w:ind w:firstLineChars="200" w:firstLine="31680"/>
        <w:rPr>
          <w:rFonts w:hAnsi="仿宋" w:cs="Times New Roman"/>
          <w:color w:val="auto"/>
          <w:sz w:val="32"/>
          <w:szCs w:val="32"/>
        </w:rPr>
      </w:pPr>
      <w:r>
        <w:rPr>
          <w:rFonts w:hAnsi="仿宋"/>
          <w:color w:val="auto"/>
          <w:sz w:val="32"/>
          <w:szCs w:val="32"/>
        </w:rPr>
        <w:t>1.</w:t>
      </w:r>
      <w:r>
        <w:rPr>
          <w:rFonts w:hAnsi="仿宋" w:hint="eastAsia"/>
          <w:b/>
          <w:bCs/>
          <w:color w:val="auto"/>
          <w:sz w:val="32"/>
          <w:szCs w:val="32"/>
        </w:rPr>
        <w:t>联合攻关</w:t>
      </w:r>
      <w:r>
        <w:rPr>
          <w:rFonts w:hAnsi="楷体" w:hint="eastAsia"/>
          <w:b/>
          <w:bCs/>
          <w:color w:val="auto"/>
          <w:sz w:val="32"/>
          <w:szCs w:val="32"/>
        </w:rPr>
        <w:t>项目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）支持具有正高级职称，在重点研究领域具有系统的工作积累的人员。</w:t>
      </w:r>
      <w:r>
        <w:rPr>
          <w:rFonts w:hAnsi="仿宋"/>
          <w:sz w:val="32"/>
          <w:szCs w:val="32"/>
        </w:rPr>
        <w:t xml:space="preserve"> 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）项目具有显著的创新性或应用前景，需与</w:t>
      </w:r>
      <w:r>
        <w:rPr>
          <w:rFonts w:hAnsi="仿宋" w:hint="eastAsia"/>
          <w:b/>
          <w:bCs/>
          <w:sz w:val="32"/>
          <w:szCs w:val="32"/>
        </w:rPr>
        <w:t>复旦大学附属华山医院或国内知名院校的专家合作</w:t>
      </w:r>
      <w:r>
        <w:rPr>
          <w:rFonts w:hAnsi="仿宋" w:hint="eastAsia"/>
          <w:sz w:val="32"/>
          <w:szCs w:val="32"/>
        </w:rPr>
        <w:t>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3</w:t>
      </w:r>
      <w:r>
        <w:rPr>
          <w:rFonts w:hAnsi="仿宋" w:hint="eastAsia"/>
          <w:sz w:val="32"/>
          <w:szCs w:val="32"/>
        </w:rPr>
        <w:t>）鼓励近</w:t>
      </w:r>
      <w:r>
        <w:rPr>
          <w:rFonts w:hAnsi="仿宋"/>
          <w:sz w:val="32"/>
          <w:szCs w:val="32"/>
        </w:rPr>
        <w:t>5</w:t>
      </w:r>
      <w:r>
        <w:rPr>
          <w:rFonts w:hAnsi="仿宋" w:hint="eastAsia"/>
          <w:sz w:val="32"/>
          <w:szCs w:val="32"/>
        </w:rPr>
        <w:t>年承担过国家级课题，且以第一作者</w:t>
      </w:r>
      <w:r>
        <w:rPr>
          <w:rFonts w:hAnsi="仿宋"/>
          <w:sz w:val="32"/>
          <w:szCs w:val="32"/>
        </w:rPr>
        <w:t>/</w:t>
      </w:r>
      <w:r>
        <w:rPr>
          <w:rFonts w:hAnsi="仿宋" w:hint="eastAsia"/>
          <w:sz w:val="32"/>
          <w:szCs w:val="32"/>
        </w:rPr>
        <w:t>通讯作者在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源期刊上发表学术论文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篇及以上，其中中科院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二区的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篇的一线科研人员申报项目，并优先予以推荐。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4</w:t>
      </w:r>
      <w:r>
        <w:rPr>
          <w:rFonts w:hAnsi="仿宋" w:hint="eastAsia"/>
          <w:sz w:val="32"/>
          <w:szCs w:val="32"/>
        </w:rPr>
        <w:t>）申请资助经费预算应科学合理，申请省级科技经费资助额度</w:t>
      </w:r>
      <w:r>
        <w:rPr>
          <w:rFonts w:hAnsi="仿宋"/>
          <w:sz w:val="32"/>
          <w:szCs w:val="32"/>
        </w:rPr>
        <w:t>70</w:t>
      </w:r>
      <w:r>
        <w:rPr>
          <w:rFonts w:hAnsi="仿宋" w:hint="eastAsia"/>
          <w:sz w:val="32"/>
          <w:szCs w:val="32"/>
        </w:rPr>
        <w:t>万元。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5</w:t>
      </w:r>
      <w:r>
        <w:rPr>
          <w:rFonts w:hAnsi="仿宋" w:hint="eastAsia"/>
          <w:sz w:val="32"/>
          <w:szCs w:val="32"/>
        </w:rPr>
        <w:t>）申请书的成果提供形式中要求完成以下</w:t>
      </w:r>
      <w:r>
        <w:rPr>
          <w:rFonts w:hAnsi="仿宋" w:hint="eastAsia"/>
          <w:b/>
          <w:bCs/>
          <w:sz w:val="32"/>
          <w:szCs w:val="32"/>
        </w:rPr>
        <w:t>二项指标</w:t>
      </w:r>
      <w:r>
        <w:rPr>
          <w:rFonts w:hAnsi="仿宋" w:hint="eastAsia"/>
          <w:sz w:val="32"/>
          <w:szCs w:val="32"/>
        </w:rPr>
        <w:t>：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color w:val="auto"/>
          <w:sz w:val="32"/>
          <w:szCs w:val="32"/>
        </w:rPr>
      </w:pPr>
      <w:r>
        <w:rPr>
          <w:rFonts w:hAnsi="仿宋"/>
          <w:color w:val="auto"/>
          <w:sz w:val="32"/>
          <w:szCs w:val="32"/>
        </w:rPr>
        <w:t>1</w:t>
      </w:r>
      <w:r>
        <w:rPr>
          <w:rFonts w:hAnsi="仿宋" w:hint="eastAsia"/>
          <w:color w:val="auto"/>
          <w:sz w:val="32"/>
          <w:szCs w:val="32"/>
        </w:rPr>
        <w:t>）以第一作者（排名第一）或通讯作者（排名最后）在</w:t>
      </w:r>
      <w:r>
        <w:rPr>
          <w:rFonts w:hAnsi="仿宋"/>
          <w:color w:val="auto"/>
          <w:sz w:val="32"/>
          <w:szCs w:val="32"/>
        </w:rPr>
        <w:t>SCI</w:t>
      </w:r>
      <w:r>
        <w:rPr>
          <w:rFonts w:hAnsi="仿宋" w:hint="eastAsia"/>
          <w:color w:val="auto"/>
          <w:sz w:val="32"/>
          <w:szCs w:val="32"/>
        </w:rPr>
        <w:t>源期刊中科院</w:t>
      </w:r>
      <w:r>
        <w:rPr>
          <w:rFonts w:hAnsi="仿宋"/>
          <w:color w:val="auto"/>
          <w:sz w:val="32"/>
          <w:szCs w:val="32"/>
        </w:rPr>
        <w:t>JCR</w:t>
      </w:r>
      <w:r>
        <w:rPr>
          <w:rFonts w:hAnsi="仿宋" w:hint="eastAsia"/>
          <w:color w:val="auto"/>
          <w:sz w:val="32"/>
          <w:szCs w:val="32"/>
        </w:rPr>
        <w:t>一区刊物上发表学术论文１篇，或</w:t>
      </w:r>
      <w:r>
        <w:rPr>
          <w:rFonts w:hAnsi="仿宋"/>
          <w:color w:val="auto"/>
          <w:sz w:val="32"/>
          <w:szCs w:val="32"/>
        </w:rPr>
        <w:t>JCR</w:t>
      </w:r>
      <w:r>
        <w:rPr>
          <w:rFonts w:hAnsi="仿宋" w:hint="eastAsia"/>
          <w:color w:val="auto"/>
          <w:sz w:val="32"/>
          <w:szCs w:val="32"/>
        </w:rPr>
        <w:t>二区刊物上发表学术论文</w:t>
      </w:r>
      <w:r>
        <w:rPr>
          <w:rFonts w:hAnsi="仿宋"/>
          <w:color w:val="auto"/>
          <w:sz w:val="32"/>
          <w:szCs w:val="32"/>
        </w:rPr>
        <w:t>2</w:t>
      </w:r>
      <w:r>
        <w:rPr>
          <w:rFonts w:hAnsi="仿宋" w:hint="eastAsia"/>
          <w:color w:val="auto"/>
          <w:sz w:val="32"/>
          <w:szCs w:val="32"/>
        </w:rPr>
        <w:t>篇，或在</w:t>
      </w:r>
      <w:r>
        <w:rPr>
          <w:rFonts w:hAnsi="仿宋"/>
          <w:color w:val="auto"/>
          <w:sz w:val="32"/>
          <w:szCs w:val="32"/>
        </w:rPr>
        <w:t>SCI</w:t>
      </w:r>
      <w:r>
        <w:rPr>
          <w:rFonts w:hAnsi="仿宋" w:hint="eastAsia"/>
          <w:color w:val="auto"/>
          <w:sz w:val="32"/>
          <w:szCs w:val="32"/>
        </w:rPr>
        <w:t>源期刊刊物上发表学术论文</w:t>
      </w:r>
      <w:r>
        <w:rPr>
          <w:rFonts w:hAnsi="仿宋"/>
          <w:color w:val="auto"/>
          <w:sz w:val="32"/>
          <w:szCs w:val="32"/>
        </w:rPr>
        <w:t>3</w:t>
      </w:r>
      <w:r>
        <w:rPr>
          <w:rFonts w:hAnsi="仿宋" w:hint="eastAsia"/>
          <w:color w:val="auto"/>
          <w:sz w:val="32"/>
          <w:szCs w:val="32"/>
        </w:rPr>
        <w:t>篇，其中</w:t>
      </w:r>
      <w:r>
        <w:rPr>
          <w:rFonts w:hAnsi="仿宋"/>
          <w:color w:val="auto"/>
          <w:sz w:val="32"/>
          <w:szCs w:val="32"/>
        </w:rPr>
        <w:t>JCR</w:t>
      </w:r>
      <w:r>
        <w:rPr>
          <w:rFonts w:hAnsi="仿宋" w:hint="eastAsia"/>
          <w:color w:val="auto"/>
          <w:sz w:val="32"/>
          <w:szCs w:val="32"/>
        </w:rPr>
        <w:t>二区刊物上发表学术论文</w:t>
      </w:r>
      <w:r>
        <w:rPr>
          <w:rFonts w:hAnsi="仿宋"/>
          <w:color w:val="auto"/>
          <w:sz w:val="32"/>
          <w:szCs w:val="32"/>
        </w:rPr>
        <w:t>1</w:t>
      </w:r>
      <w:r>
        <w:rPr>
          <w:rFonts w:hAnsi="仿宋" w:hint="eastAsia"/>
          <w:color w:val="auto"/>
          <w:sz w:val="32"/>
          <w:szCs w:val="32"/>
        </w:rPr>
        <w:t>篇。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color w:val="auto"/>
          <w:sz w:val="32"/>
          <w:szCs w:val="32"/>
        </w:rPr>
      </w:pPr>
      <w:r>
        <w:rPr>
          <w:rFonts w:hAnsi="仿宋"/>
          <w:color w:val="auto"/>
          <w:sz w:val="32"/>
          <w:szCs w:val="32"/>
        </w:rPr>
        <w:t>2</w:t>
      </w:r>
      <w:r>
        <w:rPr>
          <w:rFonts w:hAnsi="仿宋" w:hint="eastAsia"/>
          <w:color w:val="auto"/>
          <w:sz w:val="32"/>
          <w:szCs w:val="32"/>
        </w:rPr>
        <w:t>）获得国家级重点项目</w:t>
      </w:r>
      <w:r>
        <w:rPr>
          <w:rFonts w:hAnsi="仿宋"/>
          <w:color w:val="auto"/>
          <w:sz w:val="32"/>
          <w:szCs w:val="32"/>
        </w:rPr>
        <w:t>1</w:t>
      </w:r>
      <w:r>
        <w:rPr>
          <w:rFonts w:hAnsi="仿宋" w:hint="eastAsia"/>
          <w:color w:val="auto"/>
          <w:sz w:val="32"/>
          <w:szCs w:val="32"/>
        </w:rPr>
        <w:t>项或国家级课题</w:t>
      </w:r>
      <w:r>
        <w:rPr>
          <w:rFonts w:hAnsi="仿宋"/>
          <w:color w:val="auto"/>
          <w:sz w:val="32"/>
          <w:szCs w:val="32"/>
        </w:rPr>
        <w:t>2</w:t>
      </w:r>
      <w:r>
        <w:rPr>
          <w:rFonts w:hAnsi="仿宋" w:hint="eastAsia"/>
          <w:color w:val="auto"/>
          <w:sz w:val="32"/>
          <w:szCs w:val="32"/>
        </w:rPr>
        <w:t>项。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color w:val="auto"/>
          <w:sz w:val="32"/>
          <w:szCs w:val="32"/>
        </w:rPr>
      </w:pPr>
      <w:r>
        <w:rPr>
          <w:rFonts w:hAnsi="仿宋"/>
          <w:color w:val="auto"/>
          <w:sz w:val="32"/>
          <w:szCs w:val="32"/>
        </w:rPr>
        <w:t>3</w:t>
      </w:r>
      <w:r>
        <w:rPr>
          <w:rFonts w:hAnsi="仿宋" w:hint="eastAsia"/>
          <w:color w:val="auto"/>
          <w:sz w:val="32"/>
          <w:szCs w:val="32"/>
        </w:rPr>
        <w:t>）成果获得发明专利</w:t>
      </w:r>
      <w:r>
        <w:rPr>
          <w:rFonts w:hAnsi="仿宋"/>
          <w:color w:val="auto"/>
          <w:sz w:val="32"/>
          <w:szCs w:val="32"/>
        </w:rPr>
        <w:t>1</w:t>
      </w:r>
      <w:r>
        <w:rPr>
          <w:rFonts w:hAnsi="仿宋" w:hint="eastAsia"/>
          <w:color w:val="auto"/>
          <w:sz w:val="32"/>
          <w:szCs w:val="32"/>
        </w:rPr>
        <w:t>项，或获科技成果转移转化</w:t>
      </w:r>
      <w:r>
        <w:rPr>
          <w:rFonts w:hAnsi="仿宋"/>
          <w:color w:val="auto"/>
          <w:sz w:val="32"/>
          <w:szCs w:val="32"/>
        </w:rPr>
        <w:t>1</w:t>
      </w:r>
      <w:r>
        <w:rPr>
          <w:rFonts w:hAnsi="仿宋" w:hint="eastAsia"/>
          <w:color w:val="auto"/>
          <w:sz w:val="32"/>
          <w:szCs w:val="32"/>
        </w:rPr>
        <w:t>项，研究成果被行业共识或行业诊疗指南采纳。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color w:val="auto"/>
          <w:sz w:val="32"/>
          <w:szCs w:val="32"/>
        </w:rPr>
      </w:pPr>
      <w:r>
        <w:rPr>
          <w:rFonts w:hAnsi="仿宋"/>
          <w:color w:val="auto"/>
          <w:sz w:val="32"/>
          <w:szCs w:val="32"/>
        </w:rPr>
        <w:t>4</w:t>
      </w:r>
      <w:r>
        <w:rPr>
          <w:rFonts w:hAnsi="仿宋" w:hint="eastAsia"/>
          <w:color w:val="auto"/>
          <w:sz w:val="32"/>
          <w:szCs w:val="32"/>
        </w:rPr>
        <w:t>）获得省科技奖三等奖及以上奖励（第一完成人）。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color w:val="auto"/>
          <w:sz w:val="32"/>
          <w:szCs w:val="32"/>
        </w:rPr>
      </w:pPr>
      <w:r>
        <w:rPr>
          <w:rFonts w:hAnsi="仿宋"/>
          <w:color w:val="auto"/>
          <w:sz w:val="32"/>
          <w:szCs w:val="32"/>
        </w:rPr>
        <w:t>2</w:t>
      </w:r>
      <w:r>
        <w:rPr>
          <w:rFonts w:hAnsi="仿宋" w:hint="eastAsia"/>
          <w:color w:val="auto"/>
          <w:sz w:val="32"/>
          <w:szCs w:val="32"/>
        </w:rPr>
        <w:t>、</w:t>
      </w:r>
      <w:r>
        <w:rPr>
          <w:rFonts w:hAnsi="仿宋" w:hint="eastAsia"/>
          <w:b/>
          <w:bCs/>
          <w:color w:val="auto"/>
          <w:sz w:val="32"/>
          <w:szCs w:val="32"/>
        </w:rPr>
        <w:t>多中心临床研究项目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）支持具有正高级职称，在省内外有较强的学术影响力的学科科研骨干。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）项目具有显著的创新性，以解决临床问题为导向的临床研究，至少需</w:t>
      </w:r>
      <w:r>
        <w:rPr>
          <w:rFonts w:hAnsi="仿宋"/>
          <w:sz w:val="32"/>
          <w:szCs w:val="32"/>
        </w:rPr>
        <w:t>10</w:t>
      </w:r>
      <w:r>
        <w:rPr>
          <w:rFonts w:hAnsi="仿宋" w:hint="eastAsia"/>
          <w:sz w:val="32"/>
          <w:szCs w:val="32"/>
        </w:rPr>
        <w:t>个及以上分中心参与。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3</w:t>
      </w:r>
      <w:r>
        <w:rPr>
          <w:rFonts w:hAnsi="仿宋" w:hint="eastAsia"/>
          <w:sz w:val="32"/>
          <w:szCs w:val="32"/>
        </w:rPr>
        <w:t>）鼓励近</w:t>
      </w:r>
      <w:r>
        <w:rPr>
          <w:rFonts w:hAnsi="仿宋"/>
          <w:sz w:val="32"/>
          <w:szCs w:val="32"/>
        </w:rPr>
        <w:t>5</w:t>
      </w:r>
      <w:r>
        <w:rPr>
          <w:rFonts w:hAnsi="仿宋" w:hint="eastAsia"/>
          <w:sz w:val="32"/>
          <w:szCs w:val="32"/>
        </w:rPr>
        <w:t>年承担过国家级项目和药物</w:t>
      </w:r>
      <w:r>
        <w:rPr>
          <w:rFonts w:hAnsi="仿宋"/>
          <w:sz w:val="32"/>
          <w:szCs w:val="32"/>
        </w:rPr>
        <w:t>/</w:t>
      </w:r>
      <w:r>
        <w:rPr>
          <w:rFonts w:hAnsi="仿宋" w:hint="eastAsia"/>
          <w:sz w:val="32"/>
          <w:szCs w:val="32"/>
        </w:rPr>
        <w:t>器械临床试验项目，且以第一或通讯作者在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源期刊上发表学术论文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篇及以上，其中中科院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二区的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篇的一线科研人员申报项目，并优先予以推荐。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4</w:t>
      </w:r>
      <w:r>
        <w:rPr>
          <w:rFonts w:hAnsi="仿宋" w:hint="eastAsia"/>
          <w:sz w:val="32"/>
          <w:szCs w:val="32"/>
        </w:rPr>
        <w:t>）申请资助经费预算应科学合理，申请省级科技经费资助额度为国内多中心为</w:t>
      </w:r>
      <w:r>
        <w:rPr>
          <w:rFonts w:hAnsi="仿宋"/>
          <w:sz w:val="32"/>
          <w:szCs w:val="32"/>
        </w:rPr>
        <w:t>150</w:t>
      </w:r>
      <w:r>
        <w:rPr>
          <w:rFonts w:hAnsi="仿宋" w:hint="eastAsia"/>
          <w:sz w:val="32"/>
          <w:szCs w:val="32"/>
        </w:rPr>
        <w:t>万，省内多中心为</w:t>
      </w:r>
      <w:r>
        <w:rPr>
          <w:rFonts w:hAnsi="仿宋"/>
          <w:sz w:val="32"/>
          <w:szCs w:val="32"/>
        </w:rPr>
        <w:t>90</w:t>
      </w:r>
      <w:r>
        <w:rPr>
          <w:rFonts w:hAnsi="仿宋" w:hint="eastAsia"/>
          <w:sz w:val="32"/>
          <w:szCs w:val="32"/>
        </w:rPr>
        <w:t>万。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 w:hint="eastAsia"/>
          <w:sz w:val="32"/>
          <w:szCs w:val="32"/>
        </w:rPr>
        <w:t>（</w:t>
      </w:r>
      <w:r>
        <w:rPr>
          <w:rFonts w:hAnsi="仿宋"/>
          <w:sz w:val="32"/>
          <w:szCs w:val="32"/>
        </w:rPr>
        <w:t>5</w:t>
      </w:r>
      <w:r>
        <w:rPr>
          <w:rFonts w:hAnsi="仿宋" w:hint="eastAsia"/>
          <w:sz w:val="32"/>
          <w:szCs w:val="32"/>
        </w:rPr>
        <w:t>）申请书的成果提供形式中要求完成以下</w:t>
      </w:r>
      <w:r>
        <w:rPr>
          <w:rFonts w:hAnsi="仿宋" w:hint="eastAsia"/>
          <w:b/>
          <w:bCs/>
          <w:sz w:val="32"/>
          <w:szCs w:val="32"/>
        </w:rPr>
        <w:t>二项指标</w:t>
      </w:r>
      <w:r>
        <w:rPr>
          <w:rFonts w:hAnsi="仿宋" w:hint="eastAsia"/>
          <w:sz w:val="32"/>
          <w:szCs w:val="32"/>
        </w:rPr>
        <w:t>：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）以第一作者（排名第一）或通讯作者（排名最后）在</w:t>
      </w:r>
      <w:r>
        <w:rPr>
          <w:rFonts w:hAnsi="仿宋"/>
          <w:sz w:val="32"/>
          <w:szCs w:val="32"/>
        </w:rPr>
        <w:t>SCI</w:t>
      </w:r>
      <w:r>
        <w:rPr>
          <w:rFonts w:hAnsi="仿宋" w:hint="eastAsia"/>
          <w:sz w:val="32"/>
          <w:szCs w:val="32"/>
        </w:rPr>
        <w:t>源期刊中科院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一区刊物上发表学术论文１篇，或</w:t>
      </w:r>
      <w:r>
        <w:rPr>
          <w:rFonts w:hAnsi="仿宋"/>
          <w:sz w:val="32"/>
          <w:szCs w:val="32"/>
        </w:rPr>
        <w:t>JCR</w:t>
      </w:r>
      <w:r>
        <w:rPr>
          <w:rFonts w:hAnsi="仿宋" w:hint="eastAsia"/>
          <w:sz w:val="32"/>
          <w:szCs w:val="32"/>
        </w:rPr>
        <w:t>二区刊物上发表学术论文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篇。</w:t>
      </w:r>
    </w:p>
    <w:p w:rsidR="00477277" w:rsidRDefault="00477277" w:rsidP="000D18EC">
      <w:pPr>
        <w:pStyle w:val="Default"/>
        <w:spacing w:line="360" w:lineRule="auto"/>
        <w:ind w:firstLineChars="15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 xml:space="preserve"> 2</w:t>
      </w:r>
      <w:r>
        <w:rPr>
          <w:rFonts w:hAnsi="仿宋" w:hint="eastAsia"/>
          <w:sz w:val="32"/>
          <w:szCs w:val="32"/>
        </w:rPr>
        <w:t>）获得国家级重点项目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项或国家级课题</w:t>
      </w:r>
      <w:r>
        <w:rPr>
          <w:rFonts w:hAnsi="仿宋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项；</w:t>
      </w:r>
    </w:p>
    <w:p w:rsidR="00477277" w:rsidRDefault="00477277" w:rsidP="000D18EC">
      <w:pPr>
        <w:pStyle w:val="Default"/>
        <w:spacing w:line="360" w:lineRule="auto"/>
        <w:ind w:firstLineChars="200" w:firstLine="31680"/>
        <w:rPr>
          <w:rFonts w:hAnsi="仿宋" w:cs="Times New Roman"/>
          <w:sz w:val="32"/>
          <w:szCs w:val="32"/>
        </w:rPr>
      </w:pPr>
      <w:r>
        <w:rPr>
          <w:rFonts w:hAnsi="仿宋"/>
          <w:sz w:val="32"/>
          <w:szCs w:val="32"/>
        </w:rPr>
        <w:t>3</w:t>
      </w:r>
      <w:r>
        <w:rPr>
          <w:rFonts w:hAnsi="仿宋" w:hint="eastAsia"/>
          <w:sz w:val="32"/>
          <w:szCs w:val="32"/>
        </w:rPr>
        <w:t>）研究成果获得发明专利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项，或获科技成果转移转化</w:t>
      </w: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项，或者研究成果成为行业共识与诊疗指南。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仿宋" w:cs="Times New Roman"/>
          <w:color w:val="auto"/>
          <w:sz w:val="32"/>
          <w:szCs w:val="32"/>
        </w:rPr>
      </w:pPr>
      <w:r>
        <w:rPr>
          <w:rFonts w:hAnsi="仿宋"/>
          <w:color w:val="auto"/>
          <w:sz w:val="32"/>
          <w:szCs w:val="32"/>
        </w:rPr>
        <w:t>4</w:t>
      </w:r>
      <w:r>
        <w:rPr>
          <w:rFonts w:hAnsi="仿宋" w:hint="eastAsia"/>
          <w:color w:val="auto"/>
          <w:sz w:val="32"/>
          <w:szCs w:val="32"/>
        </w:rPr>
        <w:t>）获得省科技奖三等奖及以上奖励（第一完成人）。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黑体" w:cs="Times New Roman"/>
          <w:b/>
          <w:bCs/>
          <w:color w:val="auto"/>
          <w:sz w:val="32"/>
          <w:szCs w:val="32"/>
        </w:rPr>
      </w:pPr>
      <w:r>
        <w:rPr>
          <w:rFonts w:hAnsi="黑体" w:hint="eastAsia"/>
          <w:b/>
          <w:bCs/>
          <w:color w:val="auto"/>
          <w:sz w:val="32"/>
          <w:szCs w:val="32"/>
        </w:rPr>
        <w:t>四、申报对象</w:t>
      </w:r>
    </w:p>
    <w:p w:rsidR="00477277" w:rsidRDefault="00477277" w:rsidP="006F21C1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福建医科大学附属第一医院符合以上条件与要求的在职员工。</w:t>
      </w:r>
    </w:p>
    <w:p w:rsidR="00477277" w:rsidRDefault="00477277" w:rsidP="006F21C1">
      <w:pPr>
        <w:pStyle w:val="Default"/>
        <w:spacing w:line="360" w:lineRule="auto"/>
        <w:ind w:firstLineChars="200" w:firstLine="31680"/>
        <w:rPr>
          <w:rFonts w:hAnsi="黑体" w:cs="Times New Roman"/>
          <w:b/>
          <w:bCs/>
          <w:color w:val="auto"/>
          <w:sz w:val="32"/>
          <w:szCs w:val="32"/>
        </w:rPr>
      </w:pPr>
      <w:bookmarkStart w:id="16" w:name="_Hlk20420349"/>
      <w:r>
        <w:rPr>
          <w:rFonts w:hAnsi="黑体" w:hint="eastAsia"/>
          <w:b/>
          <w:bCs/>
          <w:color w:val="auto"/>
          <w:sz w:val="32"/>
          <w:szCs w:val="32"/>
        </w:rPr>
        <w:t>五、申报程序和时间</w:t>
      </w:r>
    </w:p>
    <w:p w:rsidR="00477277" w:rsidRDefault="00477277" w:rsidP="006F21C1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网上申报流程为：申报单位注册登录福建省科技计划项目管理系统</w:t>
      </w:r>
      <w:r>
        <w:rPr>
          <w:rFonts w:ascii="仿宋_GB2312" w:eastAsia="仿宋_GB2312" w:hAnsi="仿宋" w:cs="仿宋_GB2312"/>
          <w:sz w:val="32"/>
          <w:szCs w:val="32"/>
        </w:rPr>
        <w:t>(http://xmgl.kjt.fujian.gov.cn/ )</w:t>
      </w:r>
      <w:r>
        <w:rPr>
          <w:rFonts w:ascii="仿宋_GB2312" w:eastAsia="仿宋_GB2312" w:hAnsi="仿宋" w:cs="仿宋_GB2312" w:hint="eastAsia"/>
          <w:sz w:val="32"/>
          <w:szCs w:val="32"/>
        </w:rPr>
        <w:t>─申报管理─增加项目申请书─选择“福建省科技创新联合资金项目”及对应指南代码─填报申请书─上传附件（承担省级项目或国家级项目证明材料、</w:t>
      </w:r>
      <w:r>
        <w:rPr>
          <w:rFonts w:ascii="仿宋_GB2312" w:eastAsia="仿宋_GB2312" w:hAnsi="仿宋" w:cs="仿宋_GB2312"/>
          <w:sz w:val="32"/>
          <w:szCs w:val="32"/>
        </w:rPr>
        <w:t>SCI</w:t>
      </w:r>
      <w:r>
        <w:rPr>
          <w:rFonts w:ascii="仿宋_GB2312" w:eastAsia="仿宋_GB2312" w:hAnsi="仿宋" w:cs="仿宋_GB2312" w:hint="eastAsia"/>
          <w:sz w:val="32"/>
          <w:szCs w:val="32"/>
        </w:rPr>
        <w:t>论文首页及其分区证明材料等）。</w:t>
      </w:r>
    </w:p>
    <w:p w:rsidR="00477277" w:rsidRDefault="00477277" w:rsidP="00477277">
      <w:pPr>
        <w:ind w:firstLine="640"/>
        <w:pPrChange w:id="17" w:author="LXH" w:date="2019-10-23T11:20:00Z">
          <w:pPr>
            <w:widowControl/>
            <w:spacing w:line="360" w:lineRule="auto"/>
            <w:ind w:firstLineChars="200" w:firstLine="31680"/>
            <w:jc w:val="left"/>
          </w:pPr>
        </w:pPrChange>
      </w:pPr>
      <w:r>
        <w:rPr>
          <w:rFonts w:ascii="仿宋_GB2312" w:eastAsia="仿宋_GB2312" w:hAnsi="仿宋" w:cs="仿宋_GB2312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福医科大学附属第一医院作为申报单位提交截止时间为</w:t>
      </w:r>
      <w:r>
        <w:rPr>
          <w:rFonts w:ascii="仿宋_GB2312" w:eastAsia="仿宋_GB2312" w:hAnsi="仿宋" w:cs="仿宋_GB2312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12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sz w:val="32"/>
          <w:szCs w:val="32"/>
        </w:rPr>
        <w:t>日，福建医科大学作为推荐单位提交时间为</w:t>
      </w:r>
      <w:r>
        <w:rPr>
          <w:rFonts w:ascii="仿宋_GB2312" w:eastAsia="仿宋_GB2312" w:hAnsi="仿宋" w:cs="仿宋_GB2312"/>
          <w:sz w:val="32"/>
          <w:szCs w:val="32"/>
        </w:rPr>
        <w:t>2020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日。</w:t>
      </w:r>
      <w:ins w:id="18" w:author="Unknown" w:date="2019-10-22T16:14:00Z">
        <w:r>
          <w:rPr>
            <w:rFonts w:ascii="仿宋_GB2312" w:eastAsia="仿宋_GB2312" w:cs="仿宋_GB2312" w:hint="eastAsia"/>
            <w:kern w:val="0"/>
            <w:sz w:val="32"/>
            <w:szCs w:val="32"/>
          </w:rPr>
          <w:t>福建医科大学通过</w:t>
        </w:r>
        <w:r>
          <w:rPr>
            <w:kern w:val="0"/>
            <w:sz w:val="32"/>
            <w:szCs w:val="32"/>
          </w:rPr>
          <w:t>“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省级项目推荐模块</w:t>
        </w:r>
        <w:r>
          <w:rPr>
            <w:kern w:val="0"/>
            <w:sz w:val="32"/>
            <w:szCs w:val="32"/>
          </w:rPr>
          <w:t>”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进行内部审核，项目推荐数与预期立项数比例原则上不超过</w:t>
        </w:r>
        <w:r>
          <w:rPr>
            <w:kern w:val="0"/>
            <w:sz w:val="32"/>
            <w:szCs w:val="32"/>
          </w:rPr>
          <w:t>3:2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。推荐函、项目汇总表（格式下载网址：</w:t>
        </w:r>
        <w:r>
          <w:fldChar w:fldCharType="begin"/>
        </w:r>
        <w:r>
          <w:instrText xml:space="preserve"> HYPERLINK "http://xmgl.fjkjt.gov.cn/internet/download/more_download/20160331applyinfo.zip" </w:instrText>
        </w:r>
      </w:ins>
      <w:ins w:id="19" w:author="Unknown" w:date="2019-10-22T16:14:00Z">
        <w:r>
          <w:fldChar w:fldCharType="separate"/>
        </w:r>
        <w:r>
          <w:rPr>
            <w:rFonts w:ascii="仿宋_GB2312" w:eastAsia="仿宋_GB2312" w:cs="仿宋_GB2312"/>
            <w:kern w:val="0"/>
            <w:sz w:val="32"/>
            <w:szCs w:val="32"/>
          </w:rPr>
          <w:t>http://xmgl.kjt.fujian.gov.cn/</w:t>
        </w:r>
        <w:r>
          <w:fldChar w:fldCharType="end"/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）一式</w:t>
        </w:r>
        <w:r>
          <w:rPr>
            <w:kern w:val="0"/>
            <w:sz w:val="32"/>
            <w:szCs w:val="32"/>
          </w:rPr>
          <w:t>1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份于</w:t>
        </w:r>
        <w:r>
          <w:rPr>
            <w:rFonts w:ascii="仿宋_GB2312" w:eastAsia="仿宋_GB2312" w:cs="仿宋_GB2312"/>
            <w:kern w:val="0"/>
            <w:sz w:val="32"/>
            <w:szCs w:val="32"/>
          </w:rPr>
          <w:t>2020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年</w:t>
        </w:r>
        <w:r>
          <w:rPr>
            <w:kern w:val="0"/>
            <w:sz w:val="32"/>
            <w:szCs w:val="32"/>
          </w:rPr>
          <w:t>1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月</w:t>
        </w:r>
        <w:r>
          <w:rPr>
            <w:kern w:val="0"/>
            <w:sz w:val="32"/>
            <w:szCs w:val="32"/>
          </w:rPr>
          <w:t>10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日前寄（送）达我厅社会发展科技处。</w:t>
        </w:r>
      </w:ins>
      <w:del w:id="20" w:author="Unknown" w:date="2019-10-22T16:14:00Z">
        <w:r>
          <w:rPr>
            <w:rFonts w:ascii="仿宋_GB2312" w:eastAsia="仿宋_GB2312" w:hAnsi="仿宋" w:cs="仿宋_GB2312" w:hint="eastAsia"/>
            <w:sz w:val="32"/>
            <w:szCs w:val="32"/>
          </w:rPr>
          <w:delText>待审核通过，获得受理号后打印申请书及相关附件一式</w:delText>
        </w:r>
        <w:r>
          <w:rPr>
            <w:rFonts w:ascii="仿宋_GB2312" w:eastAsia="仿宋_GB2312" w:hAnsi="仿宋" w:cs="仿宋_GB2312"/>
            <w:sz w:val="32"/>
            <w:szCs w:val="32"/>
          </w:rPr>
          <w:delText>2</w:delText>
        </w:r>
        <w:r>
          <w:rPr>
            <w:rFonts w:ascii="仿宋_GB2312" w:eastAsia="仿宋_GB2312" w:hAnsi="仿宋" w:cs="仿宋_GB2312" w:hint="eastAsia"/>
            <w:sz w:val="32"/>
            <w:szCs w:val="32"/>
          </w:rPr>
          <w:delText>份于</w:delText>
        </w:r>
        <w:r>
          <w:rPr>
            <w:rFonts w:ascii="仿宋_GB2312" w:eastAsia="仿宋_GB2312" w:hAnsi="仿宋" w:cs="仿宋_GB2312"/>
            <w:sz w:val="32"/>
            <w:szCs w:val="32"/>
          </w:rPr>
          <w:delText>2020</w:delText>
        </w:r>
        <w:r>
          <w:rPr>
            <w:rFonts w:ascii="仿宋_GB2312" w:eastAsia="仿宋_GB2312" w:hAnsi="仿宋" w:cs="仿宋_GB2312" w:hint="eastAsia"/>
            <w:sz w:val="32"/>
            <w:szCs w:val="32"/>
          </w:rPr>
          <w:delText>年</w:delText>
        </w:r>
        <w:r>
          <w:rPr>
            <w:rFonts w:ascii="仿宋_GB2312" w:eastAsia="仿宋_GB2312" w:hAnsi="仿宋" w:cs="仿宋_GB2312"/>
            <w:sz w:val="32"/>
            <w:szCs w:val="32"/>
          </w:rPr>
          <w:delText>1</w:delText>
        </w:r>
        <w:r>
          <w:rPr>
            <w:rFonts w:ascii="仿宋_GB2312" w:eastAsia="仿宋_GB2312" w:hAnsi="仿宋" w:cs="仿宋_GB2312" w:hint="eastAsia"/>
            <w:sz w:val="32"/>
            <w:szCs w:val="32"/>
          </w:rPr>
          <w:delText>月</w:delText>
        </w:r>
        <w:r>
          <w:rPr>
            <w:rFonts w:ascii="仿宋_GB2312" w:eastAsia="仿宋_GB2312" w:hAnsi="仿宋" w:cs="仿宋_GB2312"/>
            <w:sz w:val="32"/>
            <w:szCs w:val="32"/>
          </w:rPr>
          <w:delText>10</w:delText>
        </w:r>
        <w:r>
          <w:rPr>
            <w:rFonts w:ascii="仿宋_GB2312" w:eastAsia="仿宋_GB2312" w:hAnsi="仿宋" w:cs="仿宋_GB2312" w:hint="eastAsia"/>
            <w:sz w:val="32"/>
            <w:szCs w:val="32"/>
          </w:rPr>
          <w:delText>日前报送。</w:delText>
        </w:r>
      </w:del>
      <w:bookmarkEnd w:id="16"/>
    </w:p>
    <w:p w:rsidR="00477277" w:rsidRDefault="00477277" w:rsidP="00477277">
      <w:pPr>
        <w:ind w:firstLineChars="200" w:firstLine="31680"/>
        <w:pPrChange w:id="21" w:author="LXH" w:date="2019-10-23T11:20:00Z">
          <w:pPr>
            <w:ind w:firstLineChars="100" w:firstLine="31680"/>
          </w:pPr>
        </w:pPrChange>
      </w:pPr>
      <w:r>
        <w:rPr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项目申报指南代码与联系方式：</w:t>
      </w:r>
    </w:p>
    <w:p w:rsidR="00477277" w:rsidRDefault="00477277">
      <w:pPr>
        <w:jc w:val="center"/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项目申报代码表</w:t>
      </w:r>
    </w:p>
    <w:tbl>
      <w:tblPr>
        <w:tblW w:w="878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4"/>
        <w:gridCol w:w="1830"/>
        <w:gridCol w:w="1230"/>
        <w:gridCol w:w="2625"/>
        <w:gridCol w:w="1695"/>
      </w:tblGrid>
      <w:tr w:rsidR="00477277">
        <w:trPr>
          <w:trHeight w:val="704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业务处室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优先主题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</w:tr>
      <w:tr w:rsidR="00477277">
        <w:trPr>
          <w:trHeight w:val="248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社发处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基础研究与</w:t>
            </w:r>
          </w:p>
          <w:p w:rsidR="00477277" w:rsidRDefault="00477277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高校产学合作</w:t>
            </w:r>
          </w:p>
          <w:p w:rsidR="00477277" w:rsidRDefault="0047727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计划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科技创新联合资金项目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科技创新联合资金项目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引领项目（附一医院）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kern w:val="0"/>
                <w:sz w:val="24"/>
                <w:szCs w:val="24"/>
              </w:rPr>
              <w:t>2019Y9301</w:t>
            </w:r>
          </w:p>
        </w:tc>
      </w:tr>
      <w:tr w:rsidR="00477277">
        <w:trPr>
          <w:trHeight w:val="24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攀登项目（附一医院）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kern w:val="0"/>
                <w:sz w:val="24"/>
                <w:szCs w:val="24"/>
              </w:rPr>
              <w:t>2019Y9302</w:t>
            </w:r>
          </w:p>
        </w:tc>
      </w:tr>
      <w:tr w:rsidR="00477277">
        <w:trPr>
          <w:trHeight w:val="24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联合攻关项目（附一医院与华山医院合作）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2019Y9303</w:t>
            </w:r>
          </w:p>
        </w:tc>
      </w:tr>
      <w:tr w:rsidR="00477277">
        <w:trPr>
          <w:trHeight w:val="24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多中心临床研究项目（附一医院）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77277" w:rsidRDefault="00477277">
            <w:pPr>
              <w:spacing w:line="300" w:lineRule="atLeast"/>
              <w:jc w:val="center"/>
            </w:pPr>
            <w:r>
              <w:rPr>
                <w:kern w:val="0"/>
                <w:sz w:val="24"/>
                <w:szCs w:val="24"/>
              </w:rPr>
              <w:t>2019Y9304</w:t>
            </w:r>
          </w:p>
        </w:tc>
      </w:tr>
    </w:tbl>
    <w:p w:rsidR="00477277" w:rsidRDefault="00477277">
      <w:r>
        <w:rPr>
          <w:rFonts w:asci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社发处联系电话：</w:t>
      </w:r>
      <w:r>
        <w:rPr>
          <w:kern w:val="0"/>
          <w:sz w:val="32"/>
          <w:szCs w:val="32"/>
        </w:rPr>
        <w:t>0591-87912231</w:t>
      </w:r>
    </w:p>
    <w:p w:rsidR="00477277" w:rsidRDefault="00477277">
      <w:pPr>
        <w:tabs>
          <w:tab w:val="left" w:pos="540"/>
        </w:tabs>
        <w:ind w:firstLine="640"/>
      </w:pPr>
      <w:r>
        <w:rPr>
          <w:rFonts w:ascii="仿宋_GB2312" w:eastAsia="仿宋_GB2312" w:cs="仿宋_GB2312" w:hint="eastAsia"/>
          <w:kern w:val="0"/>
          <w:sz w:val="32"/>
          <w:szCs w:val="32"/>
        </w:rPr>
        <w:t>资配处联系电话：</w:t>
      </w:r>
      <w:r>
        <w:rPr>
          <w:kern w:val="0"/>
          <w:sz w:val="32"/>
          <w:szCs w:val="32"/>
        </w:rPr>
        <w:t>0591-878811</w:t>
      </w:r>
      <w:del w:id="22" w:author="Unknown" w:date="2019-10-22T16:11:00Z">
        <w:r>
          <w:rPr>
            <w:kern w:val="0"/>
            <w:sz w:val="32"/>
            <w:szCs w:val="32"/>
          </w:rPr>
          <w:delText>1</w:delText>
        </w:r>
      </w:del>
      <w:ins w:id="23" w:author="Unknown" w:date="2019-10-22T16:11:00Z">
        <w:r>
          <w:rPr>
            <w:kern w:val="0"/>
            <w:sz w:val="32"/>
            <w:szCs w:val="32"/>
          </w:rPr>
          <w:t>2</w:t>
        </w:r>
      </w:ins>
      <w:r>
        <w:rPr>
          <w:kern w:val="0"/>
          <w:sz w:val="32"/>
          <w:szCs w:val="32"/>
        </w:rPr>
        <w:t>5</w:t>
      </w:r>
    </w:p>
    <w:p w:rsidR="00477277" w:rsidRDefault="00477277" w:rsidP="000D18EC">
      <w:pPr>
        <w:tabs>
          <w:tab w:val="left" w:pos="540"/>
        </w:tabs>
        <w:ind w:firstLineChars="192" w:firstLine="31680"/>
      </w:pPr>
    </w:p>
    <w:sectPr w:rsidR="00477277" w:rsidSect="005324B6">
      <w:headerReference w:type="default" r:id="rId6"/>
      <w:pgSz w:w="11906" w:h="16838"/>
      <w:pgMar w:top="1213" w:right="1474" w:bottom="119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77" w:rsidRDefault="00477277" w:rsidP="005324B6">
      <w:r>
        <w:separator/>
      </w:r>
    </w:p>
  </w:endnote>
  <w:endnote w:type="continuationSeparator" w:id="0">
    <w:p w:rsidR="00477277" w:rsidRDefault="00477277" w:rsidP="0053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77" w:rsidRDefault="00477277" w:rsidP="005324B6">
      <w:r>
        <w:separator/>
      </w:r>
    </w:p>
  </w:footnote>
  <w:footnote w:type="continuationSeparator" w:id="0">
    <w:p w:rsidR="00477277" w:rsidRDefault="00477277" w:rsidP="00532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77" w:rsidRDefault="0047727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6E7600"/>
    <w:rsid w:val="00035B5D"/>
    <w:rsid w:val="000744DC"/>
    <w:rsid w:val="000D18EC"/>
    <w:rsid w:val="000E15BE"/>
    <w:rsid w:val="00226FB4"/>
    <w:rsid w:val="00253019"/>
    <w:rsid w:val="002616F4"/>
    <w:rsid w:val="002B21FB"/>
    <w:rsid w:val="003A522E"/>
    <w:rsid w:val="003C0178"/>
    <w:rsid w:val="003E0AB2"/>
    <w:rsid w:val="00442592"/>
    <w:rsid w:val="00467710"/>
    <w:rsid w:val="00477277"/>
    <w:rsid w:val="004851C0"/>
    <w:rsid w:val="004A59CC"/>
    <w:rsid w:val="00524DE8"/>
    <w:rsid w:val="0053100A"/>
    <w:rsid w:val="005324B6"/>
    <w:rsid w:val="005D6324"/>
    <w:rsid w:val="006B0D7E"/>
    <w:rsid w:val="006F21C1"/>
    <w:rsid w:val="0070646B"/>
    <w:rsid w:val="00754C51"/>
    <w:rsid w:val="0077076B"/>
    <w:rsid w:val="008616CC"/>
    <w:rsid w:val="00896978"/>
    <w:rsid w:val="008D6AE2"/>
    <w:rsid w:val="008F2550"/>
    <w:rsid w:val="00947EBA"/>
    <w:rsid w:val="00953DED"/>
    <w:rsid w:val="009A1583"/>
    <w:rsid w:val="00A8436F"/>
    <w:rsid w:val="00AA5331"/>
    <w:rsid w:val="00AD578A"/>
    <w:rsid w:val="00B00AF0"/>
    <w:rsid w:val="00BC0B1D"/>
    <w:rsid w:val="00C13563"/>
    <w:rsid w:val="00C23622"/>
    <w:rsid w:val="00CC144D"/>
    <w:rsid w:val="00D11A35"/>
    <w:rsid w:val="00D639DE"/>
    <w:rsid w:val="00D711F1"/>
    <w:rsid w:val="00DC7D34"/>
    <w:rsid w:val="00E451C4"/>
    <w:rsid w:val="00E76518"/>
    <w:rsid w:val="00ED0388"/>
    <w:rsid w:val="00EE4AA9"/>
    <w:rsid w:val="00FA4167"/>
    <w:rsid w:val="00FD27F3"/>
    <w:rsid w:val="026E7600"/>
    <w:rsid w:val="029D5A39"/>
    <w:rsid w:val="04E41734"/>
    <w:rsid w:val="11156A41"/>
    <w:rsid w:val="13D57C88"/>
    <w:rsid w:val="15CE54F3"/>
    <w:rsid w:val="18641BA2"/>
    <w:rsid w:val="1E2A1D27"/>
    <w:rsid w:val="20326900"/>
    <w:rsid w:val="225433F4"/>
    <w:rsid w:val="23332A62"/>
    <w:rsid w:val="24272D01"/>
    <w:rsid w:val="250C3041"/>
    <w:rsid w:val="25DB058A"/>
    <w:rsid w:val="288002C8"/>
    <w:rsid w:val="2C5B725F"/>
    <w:rsid w:val="2E9F40BB"/>
    <w:rsid w:val="3C563720"/>
    <w:rsid w:val="426D224E"/>
    <w:rsid w:val="46C900E6"/>
    <w:rsid w:val="486F390A"/>
    <w:rsid w:val="49822480"/>
    <w:rsid w:val="49B40A75"/>
    <w:rsid w:val="4CA975CC"/>
    <w:rsid w:val="4D4D18E9"/>
    <w:rsid w:val="4E6730E7"/>
    <w:rsid w:val="50DE1262"/>
    <w:rsid w:val="513E6430"/>
    <w:rsid w:val="516751ED"/>
    <w:rsid w:val="549803E5"/>
    <w:rsid w:val="5A10139B"/>
    <w:rsid w:val="5A2870C2"/>
    <w:rsid w:val="5E4F778B"/>
    <w:rsid w:val="600339F4"/>
    <w:rsid w:val="61FE63C6"/>
    <w:rsid w:val="64A05B68"/>
    <w:rsid w:val="65775801"/>
    <w:rsid w:val="67257908"/>
    <w:rsid w:val="67C47AD0"/>
    <w:rsid w:val="6D946514"/>
    <w:rsid w:val="6F7B6250"/>
    <w:rsid w:val="74EC773A"/>
    <w:rsid w:val="7DB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B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24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4B6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532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4B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32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4B6"/>
    <w:rPr>
      <w:sz w:val="18"/>
      <w:szCs w:val="18"/>
    </w:rPr>
  </w:style>
  <w:style w:type="paragraph" w:styleId="NormalWeb">
    <w:name w:val="Normal (Web)"/>
    <w:basedOn w:val="Normal"/>
    <w:uiPriority w:val="99"/>
    <w:rsid w:val="005324B6"/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324B6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324B6"/>
    <w:rPr>
      <w:color w:val="0000FF"/>
      <w:u w:val="single"/>
    </w:rPr>
  </w:style>
  <w:style w:type="character" w:customStyle="1" w:styleId="charchar1">
    <w:name w:val="charchar1"/>
    <w:uiPriority w:val="99"/>
    <w:rsid w:val="005324B6"/>
    <w:rPr>
      <w:rFonts w:ascii="仿宋_GB2312" w:eastAsia="仿宋_GB2312" w:cs="仿宋_GB2312"/>
    </w:rPr>
  </w:style>
  <w:style w:type="paragraph" w:customStyle="1" w:styleId="Default">
    <w:name w:val="Default"/>
    <w:uiPriority w:val="99"/>
    <w:rsid w:val="005324B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default0">
    <w:name w:val="default"/>
    <w:basedOn w:val="Normal"/>
    <w:uiPriority w:val="99"/>
    <w:rsid w:val="005324B6"/>
    <w:pPr>
      <w:autoSpaceDE w:val="0"/>
      <w:autoSpaceDN w:val="0"/>
      <w:jc w:val="left"/>
    </w:pPr>
    <w:rPr>
      <w:rFonts w:ascii="仿宋_GB2312" w:eastAsia="仿宋_GB2312" w:hAnsi="宋体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514</Words>
  <Characters>2935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hp</dc:creator>
  <cp:keywords/>
  <dc:description/>
  <cp:lastModifiedBy>LXH</cp:lastModifiedBy>
  <cp:revision>10</cp:revision>
  <dcterms:created xsi:type="dcterms:W3CDTF">2019-10-16T07:45:00Z</dcterms:created>
  <dcterms:modified xsi:type="dcterms:W3CDTF">2019-10-23T03:20:00Z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